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C36A1" w14:textId="77777777" w:rsidR="00E14018" w:rsidRDefault="00E14018" w:rsidP="006502D3">
      <w:pPr>
        <w:pStyle w:val="Heading1"/>
        <w:jc w:val="center"/>
        <w:rPr>
          <w:ins w:id="0" w:author="Alistair Barton" w:date="2019-08-13T12:50:00Z"/>
        </w:rPr>
      </w:pPr>
      <w:bookmarkStart w:id="1" w:name="_GoBack"/>
      <w:bookmarkEnd w:id="1"/>
    </w:p>
    <w:p w14:paraId="55C6AE5A" w14:textId="77777777" w:rsidR="006502D3" w:rsidRDefault="006502D3" w:rsidP="006502D3">
      <w:pPr>
        <w:pStyle w:val="Heading1"/>
        <w:jc w:val="center"/>
      </w:pPr>
      <w:r>
        <w:rPr>
          <w:b w:val="0"/>
          <w:noProof/>
          <w:lang w:eastAsia="en-GB"/>
        </w:rPr>
        <w:drawing>
          <wp:inline distT="0" distB="0" distL="0" distR="0" wp14:anchorId="0073B33B" wp14:editId="71AF89F7">
            <wp:extent cx="1581383" cy="75628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587580" cy="759249"/>
                    </a:xfrm>
                    <a:prstGeom prst="rect">
                      <a:avLst/>
                    </a:prstGeom>
                    <a:noFill/>
                    <a:ln w="9525">
                      <a:noFill/>
                      <a:miter lim="800000"/>
                      <a:headEnd/>
                      <a:tailEnd/>
                    </a:ln>
                  </pic:spPr>
                </pic:pic>
              </a:graphicData>
            </a:graphic>
          </wp:inline>
        </w:drawing>
      </w:r>
    </w:p>
    <w:p w14:paraId="421B94B4" w14:textId="77777777" w:rsidR="006502D3" w:rsidRDefault="006502D3">
      <w:pPr>
        <w:pStyle w:val="Heading1"/>
      </w:pPr>
    </w:p>
    <w:p w14:paraId="37248759" w14:textId="77777777" w:rsidR="006502D3" w:rsidRDefault="006502D3" w:rsidP="002C1EE6">
      <w:pPr>
        <w:pStyle w:val="Heading1"/>
        <w:jc w:val="left"/>
      </w:pPr>
    </w:p>
    <w:p w14:paraId="0F691F87" w14:textId="77777777" w:rsidR="002C1EE6" w:rsidRPr="002C1EE6" w:rsidRDefault="002C1EE6" w:rsidP="002C1EE6"/>
    <w:p w14:paraId="4EEB2860" w14:textId="77777777" w:rsidR="006E3D8E" w:rsidRDefault="00B12A5F">
      <w:pPr>
        <w:pStyle w:val="Heading2"/>
      </w:pPr>
      <w:r>
        <w:t>ASSET MANAGEMENT</w:t>
      </w:r>
      <w:r w:rsidR="006E3D8E">
        <w:t xml:space="preserve"> POLICY </w:t>
      </w:r>
    </w:p>
    <w:p w14:paraId="2E78DCC4" w14:textId="77777777" w:rsidR="006E3D8E" w:rsidRDefault="006E3D8E"/>
    <w:p w14:paraId="6DBA28A3" w14:textId="77777777" w:rsidR="006E3D8E" w:rsidRDefault="006E3D8E">
      <w:pPr>
        <w:ind w:left="720" w:hanging="720"/>
        <w:jc w:val="both"/>
        <w:rPr>
          <w:rFonts w:ascii="Tahoma" w:hAnsi="Tahoma"/>
          <w:sz w:val="22"/>
        </w:rPr>
      </w:pPr>
    </w:p>
    <w:p w14:paraId="19B5E277" w14:textId="77777777" w:rsidR="006E3D8E" w:rsidRDefault="006E3D8E">
      <w:pPr>
        <w:ind w:left="720" w:hanging="720"/>
        <w:jc w:val="both"/>
        <w:rPr>
          <w:rFonts w:ascii="Tahoma" w:hAnsi="Tahoma"/>
          <w:b/>
          <w:sz w:val="22"/>
        </w:rPr>
      </w:pPr>
      <w:r>
        <w:rPr>
          <w:rFonts w:ascii="Tahoma" w:hAnsi="Tahoma"/>
          <w:b/>
          <w:sz w:val="22"/>
        </w:rPr>
        <w:t>1.0</w:t>
      </w:r>
      <w:r>
        <w:rPr>
          <w:rFonts w:ascii="Tahoma" w:hAnsi="Tahoma"/>
          <w:b/>
          <w:sz w:val="22"/>
        </w:rPr>
        <w:tab/>
        <w:t>INTRODUCTION</w:t>
      </w:r>
    </w:p>
    <w:p w14:paraId="71BD9C69" w14:textId="77777777" w:rsidR="006E3D8E" w:rsidRDefault="006E3D8E">
      <w:pPr>
        <w:ind w:left="720" w:hanging="720"/>
        <w:jc w:val="both"/>
        <w:rPr>
          <w:rFonts w:ascii="Tahoma" w:hAnsi="Tahoma"/>
          <w:sz w:val="22"/>
        </w:rPr>
      </w:pPr>
    </w:p>
    <w:p w14:paraId="1226564B" w14:textId="77777777" w:rsidR="006E3D8E" w:rsidRDefault="006E3D8E">
      <w:pPr>
        <w:ind w:left="720" w:hanging="720"/>
        <w:jc w:val="both"/>
        <w:rPr>
          <w:rFonts w:ascii="Tahoma" w:hAnsi="Tahoma"/>
          <w:sz w:val="22"/>
        </w:rPr>
      </w:pPr>
      <w:r>
        <w:rPr>
          <w:rFonts w:ascii="Tahoma" w:hAnsi="Tahoma"/>
          <w:sz w:val="22"/>
        </w:rPr>
        <w:t>1.1</w:t>
      </w:r>
      <w:r>
        <w:rPr>
          <w:rFonts w:ascii="Tahoma" w:hAnsi="Tahoma"/>
          <w:sz w:val="22"/>
        </w:rPr>
        <w:tab/>
        <w:t xml:space="preserve">This policy describes </w:t>
      </w:r>
      <w:r w:rsidR="00B53ADE">
        <w:rPr>
          <w:rFonts w:ascii="Tahoma" w:hAnsi="Tahoma"/>
          <w:sz w:val="22"/>
        </w:rPr>
        <w:t>how Almond Housing Association Limited (AHA Ltd.) will ensure</w:t>
      </w:r>
      <w:r>
        <w:rPr>
          <w:rFonts w:ascii="Tahoma" w:hAnsi="Tahoma"/>
          <w:sz w:val="22"/>
        </w:rPr>
        <w:t xml:space="preserve"> that our</w:t>
      </w:r>
      <w:r w:rsidR="00B12A5F">
        <w:rPr>
          <w:rFonts w:ascii="Tahoma" w:hAnsi="Tahoma"/>
          <w:sz w:val="22"/>
        </w:rPr>
        <w:t xml:space="preserve"> physical assets, i.e. our</w:t>
      </w:r>
      <w:r>
        <w:rPr>
          <w:rFonts w:ascii="Tahoma" w:hAnsi="Tahoma"/>
          <w:sz w:val="22"/>
        </w:rPr>
        <w:t xml:space="preserve"> properties</w:t>
      </w:r>
      <w:r w:rsidR="00B12A5F">
        <w:rPr>
          <w:rFonts w:ascii="Tahoma" w:hAnsi="Tahoma"/>
          <w:sz w:val="22"/>
        </w:rPr>
        <w:t>,</w:t>
      </w:r>
      <w:r>
        <w:rPr>
          <w:rFonts w:ascii="Tahoma" w:hAnsi="Tahoma"/>
          <w:sz w:val="22"/>
        </w:rPr>
        <w:t xml:space="preserve"> are</w:t>
      </w:r>
      <w:r w:rsidR="00B12A5F">
        <w:rPr>
          <w:rFonts w:ascii="Tahoma" w:hAnsi="Tahoma"/>
          <w:sz w:val="22"/>
        </w:rPr>
        <w:t xml:space="preserve"> built to high standards,</w:t>
      </w:r>
      <w:r>
        <w:rPr>
          <w:rFonts w:ascii="Tahoma" w:hAnsi="Tahoma"/>
          <w:sz w:val="22"/>
        </w:rPr>
        <w:t xml:space="preserve"> well maintained and kept in good and safe repair, both for the benefit of existing tenants and to maximise the long term life of each property</w:t>
      </w:r>
      <w:r w:rsidR="00B12A5F">
        <w:rPr>
          <w:rFonts w:ascii="Tahoma" w:hAnsi="Tahoma"/>
          <w:sz w:val="22"/>
        </w:rPr>
        <w:t xml:space="preserve"> and its value to the association</w:t>
      </w:r>
      <w:r>
        <w:rPr>
          <w:rFonts w:ascii="Tahoma" w:hAnsi="Tahoma"/>
          <w:sz w:val="22"/>
        </w:rPr>
        <w:t>.</w:t>
      </w:r>
    </w:p>
    <w:p w14:paraId="63C92F52" w14:textId="77777777" w:rsidR="002C1EE6" w:rsidRPr="002C1EE6" w:rsidRDefault="002C1EE6">
      <w:pPr>
        <w:ind w:left="720" w:hanging="720"/>
        <w:jc w:val="both"/>
        <w:rPr>
          <w:rFonts w:ascii="Tahoma" w:hAnsi="Tahoma"/>
          <w:sz w:val="16"/>
          <w:szCs w:val="16"/>
        </w:rPr>
      </w:pPr>
    </w:p>
    <w:p w14:paraId="38293FD8" w14:textId="77777777" w:rsidR="002C1EE6" w:rsidRDefault="002C1EE6">
      <w:pPr>
        <w:ind w:left="720" w:hanging="720"/>
        <w:jc w:val="both"/>
        <w:rPr>
          <w:rFonts w:ascii="Tahoma" w:hAnsi="Tahoma"/>
          <w:sz w:val="22"/>
        </w:rPr>
      </w:pPr>
      <w:r>
        <w:rPr>
          <w:rFonts w:ascii="Tahoma" w:hAnsi="Tahoma"/>
          <w:sz w:val="22"/>
        </w:rPr>
        <w:t>1.2</w:t>
      </w:r>
      <w:r>
        <w:rPr>
          <w:rFonts w:ascii="Tahoma" w:hAnsi="Tahoma"/>
          <w:sz w:val="22"/>
        </w:rPr>
        <w:tab/>
        <w:t xml:space="preserve">This policy is supported by a comprehensive set of procedures </w:t>
      </w:r>
      <w:r w:rsidRPr="002C1EE6">
        <w:rPr>
          <w:rFonts w:ascii="Tahoma" w:hAnsi="Tahoma"/>
          <w:i/>
          <w:sz w:val="20"/>
          <w:szCs w:val="20"/>
        </w:rPr>
        <w:t>(see Appendix 1).</w:t>
      </w:r>
    </w:p>
    <w:p w14:paraId="21832041" w14:textId="77777777" w:rsidR="006E3D8E" w:rsidRPr="002C1EE6" w:rsidRDefault="006E3D8E">
      <w:pPr>
        <w:ind w:left="720" w:hanging="720"/>
        <w:jc w:val="both"/>
        <w:rPr>
          <w:rFonts w:ascii="Tahoma" w:hAnsi="Tahoma"/>
          <w:sz w:val="16"/>
          <w:szCs w:val="16"/>
        </w:rPr>
      </w:pPr>
    </w:p>
    <w:p w14:paraId="3E792ED6" w14:textId="77777777" w:rsidR="006E3D8E" w:rsidRDefault="006E3D8E">
      <w:pPr>
        <w:ind w:left="720" w:hanging="720"/>
        <w:jc w:val="both"/>
        <w:rPr>
          <w:rFonts w:ascii="Tahoma" w:hAnsi="Tahoma"/>
          <w:sz w:val="22"/>
        </w:rPr>
      </w:pPr>
      <w:r>
        <w:rPr>
          <w:rFonts w:ascii="Tahoma" w:hAnsi="Tahoma"/>
          <w:sz w:val="22"/>
        </w:rPr>
        <w:t>1.</w:t>
      </w:r>
      <w:r w:rsidR="002C1EE6">
        <w:rPr>
          <w:rFonts w:ascii="Tahoma" w:hAnsi="Tahoma"/>
          <w:sz w:val="22"/>
        </w:rPr>
        <w:t>3</w:t>
      </w:r>
      <w:r>
        <w:rPr>
          <w:rFonts w:ascii="Tahoma" w:hAnsi="Tahoma"/>
          <w:sz w:val="22"/>
        </w:rPr>
        <w:tab/>
      </w:r>
      <w:r w:rsidR="00B53ADE">
        <w:rPr>
          <w:rFonts w:ascii="Tahoma" w:hAnsi="Tahoma"/>
          <w:sz w:val="22"/>
        </w:rPr>
        <w:t>In implementing this policy, AHA Ltd</w:t>
      </w:r>
      <w:r w:rsidR="005A0744">
        <w:rPr>
          <w:rFonts w:ascii="Tahoma" w:hAnsi="Tahoma"/>
          <w:sz w:val="22"/>
        </w:rPr>
        <w:t>.</w:t>
      </w:r>
      <w:r w:rsidR="00B53ADE">
        <w:rPr>
          <w:rFonts w:ascii="Tahoma" w:hAnsi="Tahoma"/>
          <w:sz w:val="22"/>
        </w:rPr>
        <w:t>’s</w:t>
      </w:r>
      <w:r>
        <w:rPr>
          <w:rFonts w:ascii="Tahoma" w:hAnsi="Tahoma"/>
          <w:sz w:val="22"/>
        </w:rPr>
        <w:t xml:space="preserve"> objectives </w:t>
      </w:r>
      <w:r w:rsidR="00A17A76">
        <w:rPr>
          <w:rFonts w:ascii="Tahoma" w:hAnsi="Tahoma"/>
          <w:sz w:val="22"/>
        </w:rPr>
        <w:t>are</w:t>
      </w:r>
      <w:r>
        <w:rPr>
          <w:rFonts w:ascii="Tahoma" w:hAnsi="Tahoma"/>
          <w:sz w:val="22"/>
        </w:rPr>
        <w:t xml:space="preserve"> to:</w:t>
      </w:r>
    </w:p>
    <w:p w14:paraId="4A069DAF" w14:textId="77777777" w:rsidR="006E3D8E" w:rsidRPr="00A17A76" w:rsidRDefault="006E3D8E">
      <w:pPr>
        <w:ind w:left="720" w:hanging="720"/>
        <w:jc w:val="both"/>
        <w:rPr>
          <w:rFonts w:ascii="Tahoma" w:hAnsi="Tahoma"/>
          <w:sz w:val="16"/>
          <w:szCs w:val="16"/>
        </w:rPr>
      </w:pPr>
    </w:p>
    <w:p w14:paraId="7ADC2986" w14:textId="77777777" w:rsidR="006E3D8E" w:rsidRPr="002C1EE6" w:rsidRDefault="006E3D8E" w:rsidP="002C1EE6">
      <w:pPr>
        <w:numPr>
          <w:ilvl w:val="0"/>
          <w:numId w:val="11"/>
        </w:numPr>
        <w:spacing w:after="120"/>
        <w:ind w:left="1276"/>
        <w:jc w:val="both"/>
        <w:rPr>
          <w:rFonts w:ascii="Tahoma" w:hAnsi="Tahoma"/>
          <w:sz w:val="22"/>
        </w:rPr>
      </w:pPr>
      <w:r>
        <w:rPr>
          <w:rFonts w:ascii="Tahoma" w:hAnsi="Tahoma"/>
          <w:sz w:val="22"/>
        </w:rPr>
        <w:t xml:space="preserve">comply at all times with all legal requirements, codes of good practice and </w:t>
      </w:r>
      <w:r w:rsidR="00A17A76">
        <w:rPr>
          <w:rFonts w:ascii="Tahoma" w:hAnsi="Tahoma"/>
          <w:sz w:val="22"/>
        </w:rPr>
        <w:t>Scottish Government</w:t>
      </w:r>
      <w:r>
        <w:rPr>
          <w:rFonts w:ascii="Tahoma" w:hAnsi="Tahoma"/>
          <w:sz w:val="22"/>
        </w:rPr>
        <w:t xml:space="preserve"> guidance</w:t>
      </w:r>
      <w:r w:rsidR="001055F9">
        <w:rPr>
          <w:rFonts w:ascii="Tahoma" w:hAnsi="Tahoma"/>
          <w:sz w:val="22"/>
        </w:rPr>
        <w:t xml:space="preserve"> relating to the building and maintenance of our properties;</w:t>
      </w:r>
    </w:p>
    <w:p w14:paraId="6B31E98C" w14:textId="77777777" w:rsidR="00B12A5F" w:rsidRDefault="00B12A5F" w:rsidP="002C1EE6">
      <w:pPr>
        <w:pStyle w:val="BodyTextIndent"/>
        <w:numPr>
          <w:ilvl w:val="0"/>
          <w:numId w:val="11"/>
        </w:numPr>
        <w:spacing w:after="120"/>
        <w:ind w:left="1276"/>
      </w:pPr>
      <w:r w:rsidRPr="00353987">
        <w:t>assist in fulfilling the aims of West Lothian Council's housing strategy</w:t>
      </w:r>
      <w:r>
        <w:t xml:space="preserve">, </w:t>
      </w:r>
      <w:r w:rsidRPr="00A374C6">
        <w:t>as detailed in their current Strategic Housing Investment Plan,</w:t>
      </w:r>
      <w:r w:rsidRPr="00353987">
        <w:t xml:space="preserve"> and </w:t>
      </w:r>
      <w:r>
        <w:t xml:space="preserve">the Scottish Government’s </w:t>
      </w:r>
      <w:r w:rsidRPr="00353987">
        <w:t>priorities for the area</w:t>
      </w:r>
      <w:r>
        <w:t>,</w:t>
      </w:r>
      <w:r w:rsidRPr="00353987">
        <w:t xml:space="preserve"> by providing</w:t>
      </w:r>
      <w:r>
        <w:t xml:space="preserve"> housing for general and particular needs, including accommodation to assist in the care of the elderly residents of West Lothian;</w:t>
      </w:r>
    </w:p>
    <w:p w14:paraId="74D9810A" w14:textId="77777777" w:rsidR="006E3D8E" w:rsidRPr="002C1EE6" w:rsidRDefault="006E3D8E" w:rsidP="002C1EE6">
      <w:pPr>
        <w:numPr>
          <w:ilvl w:val="0"/>
          <w:numId w:val="11"/>
        </w:numPr>
        <w:spacing w:after="120"/>
        <w:ind w:left="1276"/>
        <w:jc w:val="both"/>
        <w:rPr>
          <w:rFonts w:ascii="Tahoma" w:hAnsi="Tahoma"/>
          <w:sz w:val="22"/>
        </w:rPr>
      </w:pPr>
      <w:r>
        <w:rPr>
          <w:rFonts w:ascii="Tahoma" w:hAnsi="Tahoma"/>
          <w:sz w:val="22"/>
        </w:rPr>
        <w:t>provide a prompt, economic and efficient reactive re</w:t>
      </w:r>
      <w:r w:rsidR="00A17A76">
        <w:rPr>
          <w:rFonts w:ascii="Tahoma" w:hAnsi="Tahoma"/>
          <w:sz w:val="22"/>
        </w:rPr>
        <w:t>pairs service, including an out-</w:t>
      </w:r>
      <w:r>
        <w:rPr>
          <w:rFonts w:ascii="Tahoma" w:hAnsi="Tahoma"/>
          <w:sz w:val="22"/>
        </w:rPr>
        <w:t>of</w:t>
      </w:r>
      <w:r w:rsidR="00A17A76">
        <w:rPr>
          <w:rFonts w:ascii="Tahoma" w:hAnsi="Tahoma"/>
          <w:sz w:val="22"/>
        </w:rPr>
        <w:t>-</w:t>
      </w:r>
      <w:r>
        <w:rPr>
          <w:rFonts w:ascii="Tahoma" w:hAnsi="Tahoma"/>
          <w:sz w:val="22"/>
        </w:rPr>
        <w:t xml:space="preserve"> hours emergency</w:t>
      </w:r>
      <w:r w:rsidR="00A17A76">
        <w:rPr>
          <w:rFonts w:ascii="Tahoma" w:hAnsi="Tahoma"/>
          <w:sz w:val="22"/>
        </w:rPr>
        <w:t xml:space="preserve"> service</w:t>
      </w:r>
      <w:r>
        <w:rPr>
          <w:rFonts w:ascii="Tahoma" w:hAnsi="Tahoma"/>
          <w:sz w:val="22"/>
        </w:rPr>
        <w:t>;</w:t>
      </w:r>
    </w:p>
    <w:p w14:paraId="57384D19" w14:textId="77777777" w:rsidR="007B44FA" w:rsidRPr="002C1EE6" w:rsidRDefault="006E3D8E" w:rsidP="002C1EE6">
      <w:pPr>
        <w:numPr>
          <w:ilvl w:val="0"/>
          <w:numId w:val="11"/>
        </w:numPr>
        <w:spacing w:after="120"/>
        <w:ind w:left="1276"/>
        <w:jc w:val="both"/>
        <w:rPr>
          <w:rFonts w:ascii="Tahoma" w:hAnsi="Tahoma"/>
          <w:sz w:val="22"/>
        </w:rPr>
      </w:pPr>
      <w:r>
        <w:rPr>
          <w:rFonts w:ascii="Tahoma" w:hAnsi="Tahoma"/>
          <w:sz w:val="22"/>
        </w:rPr>
        <w:t>establish and maintain a comprehensive and systematic programme of cyclical and planned maintenance;</w:t>
      </w:r>
    </w:p>
    <w:p w14:paraId="25F2AAA6" w14:textId="77777777" w:rsidR="006E3D8E" w:rsidRPr="002C1EE6" w:rsidRDefault="00540D3D" w:rsidP="002C1EE6">
      <w:pPr>
        <w:numPr>
          <w:ilvl w:val="0"/>
          <w:numId w:val="11"/>
        </w:numPr>
        <w:spacing w:after="120"/>
        <w:ind w:left="1276"/>
        <w:jc w:val="both"/>
        <w:rPr>
          <w:rFonts w:ascii="Tahoma" w:hAnsi="Tahoma"/>
          <w:sz w:val="22"/>
        </w:rPr>
      </w:pPr>
      <w:r w:rsidRPr="00D222D3">
        <w:rPr>
          <w:rFonts w:ascii="Tahoma" w:hAnsi="Tahoma"/>
          <w:sz w:val="22"/>
        </w:rPr>
        <w:t xml:space="preserve">achieve the </w:t>
      </w:r>
      <w:r w:rsidR="00B53ADE">
        <w:rPr>
          <w:rFonts w:ascii="Tahoma" w:hAnsi="Tahoma"/>
          <w:sz w:val="22"/>
        </w:rPr>
        <w:t>current</w:t>
      </w:r>
      <w:r w:rsidRPr="00D222D3">
        <w:rPr>
          <w:rFonts w:ascii="Tahoma" w:hAnsi="Tahoma"/>
          <w:sz w:val="22"/>
        </w:rPr>
        <w:t xml:space="preserve"> housing standard</w:t>
      </w:r>
      <w:r w:rsidR="00B53ADE">
        <w:rPr>
          <w:rFonts w:ascii="Tahoma" w:hAnsi="Tahoma"/>
          <w:sz w:val="22"/>
        </w:rPr>
        <w:t>s</w:t>
      </w:r>
      <w:r w:rsidRPr="00D222D3">
        <w:rPr>
          <w:rFonts w:ascii="Tahoma" w:hAnsi="Tahoma"/>
          <w:sz w:val="22"/>
        </w:rPr>
        <w:t xml:space="preserve"> set by the Scottish Government, for all properties;</w:t>
      </w:r>
    </w:p>
    <w:p w14:paraId="698971BA" w14:textId="77777777" w:rsidR="006E3D8E" w:rsidRPr="002C1EE6" w:rsidRDefault="006E3D8E" w:rsidP="002C1EE6">
      <w:pPr>
        <w:numPr>
          <w:ilvl w:val="0"/>
          <w:numId w:val="11"/>
        </w:numPr>
        <w:spacing w:after="120"/>
        <w:ind w:left="1276"/>
        <w:jc w:val="both"/>
        <w:rPr>
          <w:rFonts w:ascii="Tahoma" w:hAnsi="Tahoma"/>
          <w:sz w:val="22"/>
        </w:rPr>
      </w:pPr>
      <w:r>
        <w:rPr>
          <w:rFonts w:ascii="Tahoma" w:hAnsi="Tahoma"/>
          <w:sz w:val="22"/>
        </w:rPr>
        <w:t xml:space="preserve">allocate work only to </w:t>
      </w:r>
      <w:r w:rsidR="00B12A5F">
        <w:rPr>
          <w:rFonts w:ascii="Tahoma" w:hAnsi="Tahoma"/>
          <w:sz w:val="22"/>
        </w:rPr>
        <w:t xml:space="preserve">design teams and </w:t>
      </w:r>
      <w:r>
        <w:rPr>
          <w:rFonts w:ascii="Tahoma" w:hAnsi="Tahoma"/>
          <w:sz w:val="22"/>
        </w:rPr>
        <w:t>contractors who are competent, financially sound a</w:t>
      </w:r>
      <w:r w:rsidR="00B53ADE">
        <w:rPr>
          <w:rFonts w:ascii="Tahoma" w:hAnsi="Tahoma"/>
          <w:sz w:val="22"/>
        </w:rPr>
        <w:t xml:space="preserve">nd can achieve the standards </w:t>
      </w:r>
      <w:r>
        <w:rPr>
          <w:rFonts w:ascii="Tahoma" w:hAnsi="Tahoma"/>
          <w:sz w:val="22"/>
        </w:rPr>
        <w:t>require</w:t>
      </w:r>
      <w:r w:rsidR="00B53ADE">
        <w:rPr>
          <w:rFonts w:ascii="Tahoma" w:hAnsi="Tahoma"/>
          <w:sz w:val="22"/>
        </w:rPr>
        <w:t>d</w:t>
      </w:r>
      <w:r>
        <w:rPr>
          <w:rFonts w:ascii="Tahoma" w:hAnsi="Tahoma"/>
          <w:sz w:val="22"/>
        </w:rPr>
        <w:t>;</w:t>
      </w:r>
    </w:p>
    <w:p w14:paraId="58DCDB17" w14:textId="77777777" w:rsidR="006E3D8E" w:rsidRPr="002C1EE6" w:rsidRDefault="006E3D8E" w:rsidP="002C1EE6">
      <w:pPr>
        <w:numPr>
          <w:ilvl w:val="0"/>
          <w:numId w:val="11"/>
        </w:numPr>
        <w:spacing w:after="120"/>
        <w:ind w:left="1276"/>
        <w:jc w:val="both"/>
        <w:rPr>
          <w:rFonts w:ascii="Tahoma" w:hAnsi="Tahoma"/>
          <w:sz w:val="22"/>
        </w:rPr>
      </w:pPr>
      <w:r>
        <w:rPr>
          <w:rFonts w:ascii="Tahoma" w:hAnsi="Tahoma"/>
          <w:sz w:val="22"/>
        </w:rPr>
        <w:t>achieve high standards of customer care an</w:t>
      </w:r>
      <w:r w:rsidR="00B53ADE">
        <w:rPr>
          <w:rFonts w:ascii="Tahoma" w:hAnsi="Tahoma"/>
          <w:sz w:val="22"/>
        </w:rPr>
        <w:t>d satisfaction by monitoring</w:t>
      </w:r>
      <w:r>
        <w:rPr>
          <w:rFonts w:ascii="Tahoma" w:hAnsi="Tahoma"/>
          <w:sz w:val="22"/>
        </w:rPr>
        <w:t xml:space="preserve"> contractors’ performance regularly and enabling tenants to comment on </w:t>
      </w:r>
      <w:r w:rsidR="00B12A5F">
        <w:rPr>
          <w:rFonts w:ascii="Tahoma" w:hAnsi="Tahoma"/>
          <w:sz w:val="22"/>
        </w:rPr>
        <w:t>the work</w:t>
      </w:r>
      <w:r>
        <w:rPr>
          <w:rFonts w:ascii="Tahoma" w:hAnsi="Tahoma"/>
          <w:sz w:val="22"/>
        </w:rPr>
        <w:t xml:space="preserve"> undertaken;</w:t>
      </w:r>
    </w:p>
    <w:p w14:paraId="2BCDD820" w14:textId="77777777" w:rsidR="006E3D8E" w:rsidRPr="002C1EE6" w:rsidRDefault="006E3D8E" w:rsidP="002C1EE6">
      <w:pPr>
        <w:numPr>
          <w:ilvl w:val="0"/>
          <w:numId w:val="11"/>
        </w:numPr>
        <w:spacing w:after="120"/>
        <w:ind w:left="1276"/>
        <w:jc w:val="both"/>
        <w:rPr>
          <w:rFonts w:ascii="Tahoma" w:hAnsi="Tahoma"/>
          <w:sz w:val="22"/>
        </w:rPr>
      </w:pPr>
      <w:r>
        <w:rPr>
          <w:rFonts w:ascii="Tahoma" w:hAnsi="Tahoma"/>
          <w:sz w:val="22"/>
        </w:rPr>
        <w:t xml:space="preserve">provide a ‘value for money’ service by seeking competitive quotes or tenders for all contract work, </w:t>
      </w:r>
      <w:r w:rsidR="001055F9">
        <w:rPr>
          <w:rFonts w:ascii="Tahoma" w:hAnsi="Tahoma"/>
          <w:sz w:val="22"/>
        </w:rPr>
        <w:t>in accordance with our policy on Procurement o</w:t>
      </w:r>
      <w:r w:rsidR="009E1A4D">
        <w:rPr>
          <w:rFonts w:ascii="Tahoma" w:hAnsi="Tahoma"/>
          <w:sz w:val="22"/>
        </w:rPr>
        <w:t>f</w:t>
      </w:r>
      <w:r w:rsidR="001055F9">
        <w:rPr>
          <w:rFonts w:ascii="Tahoma" w:hAnsi="Tahoma"/>
          <w:sz w:val="22"/>
        </w:rPr>
        <w:t xml:space="preserve"> Goods &amp; Services </w:t>
      </w:r>
      <w:r>
        <w:rPr>
          <w:rFonts w:ascii="Tahoma" w:hAnsi="Tahoma"/>
          <w:sz w:val="22"/>
        </w:rPr>
        <w:t>and/or by developing ‘partnering’ arrangements with contractors who are able to deliver a high standard of service;</w:t>
      </w:r>
    </w:p>
    <w:p w14:paraId="10509B9E" w14:textId="77777777" w:rsidR="006E3D8E" w:rsidRDefault="006E3D8E" w:rsidP="00A17A76">
      <w:pPr>
        <w:numPr>
          <w:ilvl w:val="0"/>
          <w:numId w:val="11"/>
        </w:numPr>
        <w:ind w:left="1276"/>
        <w:jc w:val="both"/>
        <w:rPr>
          <w:rFonts w:ascii="Tahoma" w:hAnsi="Tahoma"/>
          <w:sz w:val="22"/>
        </w:rPr>
      </w:pPr>
      <w:r>
        <w:rPr>
          <w:rFonts w:ascii="Tahoma" w:hAnsi="Tahoma"/>
          <w:sz w:val="22"/>
        </w:rPr>
        <w:t>ensure that all internal procedures supporting this policy are clear, comprehe</w:t>
      </w:r>
      <w:r w:rsidR="00B53ADE">
        <w:rPr>
          <w:rFonts w:ascii="Tahoma" w:hAnsi="Tahoma"/>
          <w:sz w:val="22"/>
        </w:rPr>
        <w:t>nsive and available to all employees</w:t>
      </w:r>
      <w:r>
        <w:rPr>
          <w:rFonts w:ascii="Tahoma" w:hAnsi="Tahoma"/>
          <w:sz w:val="22"/>
        </w:rPr>
        <w:t xml:space="preserve">, enabling a consistent approach to </w:t>
      </w:r>
      <w:r w:rsidR="005B62A2">
        <w:rPr>
          <w:rFonts w:ascii="Tahoma" w:hAnsi="Tahoma"/>
          <w:sz w:val="22"/>
        </w:rPr>
        <w:t xml:space="preserve">the </w:t>
      </w:r>
      <w:r>
        <w:rPr>
          <w:rFonts w:ascii="Tahoma" w:hAnsi="Tahoma"/>
          <w:sz w:val="22"/>
        </w:rPr>
        <w:t>manag</w:t>
      </w:r>
      <w:r w:rsidR="005B62A2">
        <w:rPr>
          <w:rFonts w:ascii="Tahoma" w:hAnsi="Tahoma"/>
          <w:sz w:val="22"/>
        </w:rPr>
        <w:t>ement</w:t>
      </w:r>
      <w:r>
        <w:rPr>
          <w:rFonts w:ascii="Tahoma" w:hAnsi="Tahoma"/>
          <w:sz w:val="22"/>
        </w:rPr>
        <w:t>, implement</w:t>
      </w:r>
      <w:r w:rsidR="005B62A2">
        <w:rPr>
          <w:rFonts w:ascii="Tahoma" w:hAnsi="Tahoma"/>
          <w:sz w:val="22"/>
        </w:rPr>
        <w:t>ation and budget-setting for</w:t>
      </w:r>
      <w:r>
        <w:rPr>
          <w:rFonts w:ascii="Tahoma" w:hAnsi="Tahoma"/>
          <w:sz w:val="22"/>
        </w:rPr>
        <w:t xml:space="preserve"> all aspects of our repairs and maintenance service.   </w:t>
      </w:r>
    </w:p>
    <w:p w14:paraId="7F6EBB42" w14:textId="77777777" w:rsidR="00CC19BB" w:rsidRPr="00DF1DD6" w:rsidRDefault="00DF1DD6" w:rsidP="00DF1DD6">
      <w:pPr>
        <w:rPr>
          <w:rFonts w:ascii="Tahoma" w:hAnsi="Tahoma"/>
          <w:sz w:val="22"/>
        </w:rPr>
      </w:pPr>
      <w:r>
        <w:rPr>
          <w:rFonts w:ascii="Tahoma" w:hAnsi="Tahoma"/>
          <w:sz w:val="22"/>
        </w:rPr>
        <w:br w:type="page"/>
      </w:r>
    </w:p>
    <w:p w14:paraId="5612E263" w14:textId="77777777" w:rsidR="006E3D8E" w:rsidRPr="00511EC9" w:rsidRDefault="006E3D8E">
      <w:pPr>
        <w:ind w:left="720" w:hanging="720"/>
        <w:jc w:val="both"/>
        <w:rPr>
          <w:rFonts w:ascii="Tahoma" w:hAnsi="Tahoma"/>
          <w:b/>
          <w:sz w:val="22"/>
        </w:rPr>
      </w:pPr>
      <w:r w:rsidRPr="00511EC9">
        <w:rPr>
          <w:rFonts w:ascii="Tahoma" w:hAnsi="Tahoma"/>
          <w:b/>
          <w:sz w:val="22"/>
        </w:rPr>
        <w:lastRenderedPageBreak/>
        <w:t>2.0</w:t>
      </w:r>
      <w:r w:rsidRPr="00511EC9">
        <w:rPr>
          <w:rFonts w:ascii="Tahoma" w:hAnsi="Tahoma"/>
          <w:b/>
          <w:sz w:val="22"/>
        </w:rPr>
        <w:tab/>
      </w:r>
      <w:r w:rsidR="007B79EF" w:rsidRPr="00511EC9">
        <w:rPr>
          <w:rFonts w:ascii="Tahoma" w:hAnsi="Tahoma"/>
          <w:b/>
          <w:sz w:val="22"/>
        </w:rPr>
        <w:t>RESPONSIBILITIES</w:t>
      </w:r>
    </w:p>
    <w:p w14:paraId="2D83E348" w14:textId="77777777" w:rsidR="006E3D8E" w:rsidRPr="00C31840" w:rsidRDefault="006E3D8E">
      <w:pPr>
        <w:ind w:left="720" w:hanging="720"/>
        <w:jc w:val="both"/>
        <w:rPr>
          <w:rFonts w:ascii="Tahoma" w:hAnsi="Tahoma"/>
          <w:i/>
          <w:sz w:val="16"/>
          <w:szCs w:val="16"/>
        </w:rPr>
      </w:pPr>
    </w:p>
    <w:p w14:paraId="37B3098A" w14:textId="77777777" w:rsidR="006E3D8E" w:rsidRPr="00511EC9" w:rsidRDefault="007B79EF">
      <w:pPr>
        <w:ind w:left="720" w:hanging="720"/>
        <w:jc w:val="both"/>
        <w:rPr>
          <w:rFonts w:ascii="Tahoma" w:hAnsi="Tahoma"/>
          <w:sz w:val="22"/>
        </w:rPr>
      </w:pPr>
      <w:r w:rsidRPr="00511EC9">
        <w:rPr>
          <w:rFonts w:ascii="Tahoma" w:hAnsi="Tahoma"/>
          <w:sz w:val="22"/>
        </w:rPr>
        <w:t>2.1</w:t>
      </w:r>
      <w:r w:rsidRPr="00511EC9">
        <w:rPr>
          <w:rFonts w:ascii="Tahoma" w:hAnsi="Tahoma"/>
          <w:sz w:val="22"/>
        </w:rPr>
        <w:tab/>
      </w:r>
      <w:r w:rsidR="00540D3D" w:rsidRPr="00511EC9">
        <w:rPr>
          <w:rFonts w:ascii="Tahoma" w:hAnsi="Tahoma"/>
          <w:b/>
          <w:sz w:val="22"/>
        </w:rPr>
        <w:t>Board of Management</w:t>
      </w:r>
      <w:r w:rsidR="006E3D8E" w:rsidRPr="00511EC9">
        <w:rPr>
          <w:rFonts w:ascii="Tahoma" w:hAnsi="Tahoma"/>
          <w:sz w:val="22"/>
        </w:rPr>
        <w:t xml:space="preserve"> </w:t>
      </w:r>
    </w:p>
    <w:p w14:paraId="6A81B870" w14:textId="77777777" w:rsidR="006E3D8E" w:rsidRPr="00511EC9" w:rsidRDefault="006E3D8E">
      <w:pPr>
        <w:ind w:left="720" w:hanging="720"/>
        <w:jc w:val="both"/>
        <w:rPr>
          <w:rFonts w:ascii="Tahoma" w:hAnsi="Tahoma"/>
          <w:sz w:val="16"/>
          <w:szCs w:val="16"/>
        </w:rPr>
      </w:pPr>
    </w:p>
    <w:p w14:paraId="0D8DA191" w14:textId="77777777" w:rsidR="00540D3D" w:rsidRPr="00511EC9" w:rsidRDefault="007B79EF" w:rsidP="00A60CDB">
      <w:pPr>
        <w:numPr>
          <w:ilvl w:val="0"/>
          <w:numId w:val="12"/>
        </w:numPr>
        <w:spacing w:after="120"/>
        <w:ind w:left="1134"/>
        <w:jc w:val="both"/>
        <w:rPr>
          <w:rFonts w:ascii="Tahoma" w:hAnsi="Tahoma"/>
          <w:sz w:val="22"/>
        </w:rPr>
      </w:pPr>
      <w:r w:rsidRPr="00511EC9">
        <w:rPr>
          <w:rFonts w:ascii="Tahoma" w:hAnsi="Tahoma"/>
          <w:sz w:val="22"/>
        </w:rPr>
        <w:t>To ensure that there is in place a</w:t>
      </w:r>
      <w:r w:rsidR="001055F9">
        <w:rPr>
          <w:rFonts w:ascii="Tahoma" w:hAnsi="Tahoma"/>
          <w:sz w:val="22"/>
        </w:rPr>
        <w:t>n Asset Management</w:t>
      </w:r>
      <w:r w:rsidRPr="00511EC9">
        <w:rPr>
          <w:rFonts w:ascii="Tahoma" w:hAnsi="Tahoma"/>
          <w:sz w:val="22"/>
        </w:rPr>
        <w:t xml:space="preserve"> </w:t>
      </w:r>
      <w:r w:rsidR="006E3D8E" w:rsidRPr="00511EC9">
        <w:rPr>
          <w:rFonts w:ascii="Tahoma" w:hAnsi="Tahoma"/>
          <w:sz w:val="22"/>
        </w:rPr>
        <w:t xml:space="preserve">policy </w:t>
      </w:r>
      <w:r w:rsidRPr="00511EC9">
        <w:rPr>
          <w:rFonts w:ascii="Tahoma" w:hAnsi="Tahoma"/>
          <w:sz w:val="22"/>
        </w:rPr>
        <w:t>which complies with all current legislation, regulations, guidance and good practice</w:t>
      </w:r>
      <w:r w:rsidR="005A0744" w:rsidRPr="00511EC9">
        <w:rPr>
          <w:rFonts w:ascii="Tahoma" w:hAnsi="Tahoma"/>
          <w:sz w:val="22"/>
        </w:rPr>
        <w:t>, and also with our current Asset Management Strategy</w:t>
      </w:r>
      <w:r w:rsidR="006E3D8E" w:rsidRPr="00511EC9">
        <w:rPr>
          <w:rFonts w:ascii="Tahoma" w:hAnsi="Tahoma"/>
          <w:sz w:val="22"/>
        </w:rPr>
        <w:t>;</w:t>
      </w:r>
      <w:r w:rsidR="001055F9">
        <w:rPr>
          <w:rFonts w:ascii="Tahoma" w:hAnsi="Tahoma"/>
          <w:sz w:val="22"/>
        </w:rPr>
        <w:t xml:space="preserve">  </w:t>
      </w:r>
    </w:p>
    <w:p w14:paraId="0D7BFB57" w14:textId="77777777" w:rsidR="006E3D8E" w:rsidRPr="00511EC9" w:rsidRDefault="007B79EF" w:rsidP="00A60CDB">
      <w:pPr>
        <w:numPr>
          <w:ilvl w:val="0"/>
          <w:numId w:val="12"/>
        </w:numPr>
        <w:spacing w:after="120"/>
        <w:ind w:left="1134"/>
        <w:jc w:val="both"/>
        <w:rPr>
          <w:rFonts w:ascii="Tahoma" w:hAnsi="Tahoma"/>
          <w:sz w:val="22"/>
        </w:rPr>
      </w:pPr>
      <w:r w:rsidRPr="00511EC9">
        <w:rPr>
          <w:rFonts w:ascii="Tahoma" w:hAnsi="Tahoma"/>
          <w:sz w:val="22"/>
        </w:rPr>
        <w:t xml:space="preserve">To </w:t>
      </w:r>
      <w:r w:rsidR="006E3D8E" w:rsidRPr="00511EC9">
        <w:rPr>
          <w:rFonts w:ascii="Tahoma" w:hAnsi="Tahoma"/>
          <w:sz w:val="22"/>
        </w:rPr>
        <w:t>approv</w:t>
      </w:r>
      <w:r w:rsidRPr="00511EC9">
        <w:rPr>
          <w:rFonts w:ascii="Tahoma" w:hAnsi="Tahoma"/>
          <w:sz w:val="22"/>
        </w:rPr>
        <w:t>e</w:t>
      </w:r>
      <w:r w:rsidR="006E3D8E" w:rsidRPr="00511EC9">
        <w:rPr>
          <w:rFonts w:ascii="Tahoma" w:hAnsi="Tahoma"/>
          <w:sz w:val="22"/>
        </w:rPr>
        <w:t xml:space="preserve"> the overall budget for </w:t>
      </w:r>
      <w:r w:rsidR="001055F9">
        <w:rPr>
          <w:rFonts w:ascii="Tahoma" w:hAnsi="Tahoma"/>
          <w:sz w:val="22"/>
        </w:rPr>
        <w:t>asset management</w:t>
      </w:r>
      <w:r w:rsidR="006E3D8E" w:rsidRPr="00511EC9">
        <w:rPr>
          <w:rFonts w:ascii="Tahoma" w:hAnsi="Tahoma"/>
          <w:sz w:val="22"/>
        </w:rPr>
        <w:t xml:space="preserve"> as part of the annual budget-setting process; </w:t>
      </w:r>
    </w:p>
    <w:p w14:paraId="6865ECE7" w14:textId="77777777" w:rsidR="006E3D8E" w:rsidRPr="00511EC9" w:rsidRDefault="007B79EF" w:rsidP="00A60CDB">
      <w:pPr>
        <w:numPr>
          <w:ilvl w:val="0"/>
          <w:numId w:val="12"/>
        </w:numPr>
        <w:ind w:left="1134"/>
        <w:jc w:val="both"/>
        <w:rPr>
          <w:rFonts w:ascii="Tahoma" w:hAnsi="Tahoma"/>
          <w:sz w:val="22"/>
        </w:rPr>
      </w:pPr>
      <w:r w:rsidRPr="00511EC9">
        <w:rPr>
          <w:rFonts w:ascii="Tahoma" w:hAnsi="Tahoma"/>
          <w:sz w:val="22"/>
        </w:rPr>
        <w:t xml:space="preserve">To </w:t>
      </w:r>
      <w:r w:rsidR="006E3D8E" w:rsidRPr="00511EC9">
        <w:rPr>
          <w:rFonts w:ascii="Tahoma" w:hAnsi="Tahoma"/>
          <w:sz w:val="22"/>
        </w:rPr>
        <w:t>monitor</w:t>
      </w:r>
      <w:r w:rsidRPr="00511EC9">
        <w:rPr>
          <w:rFonts w:ascii="Tahoma" w:hAnsi="Tahoma"/>
          <w:sz w:val="22"/>
        </w:rPr>
        <w:t xml:space="preserve"> performance against agreed standards, </w:t>
      </w:r>
      <w:r w:rsidR="001055F9">
        <w:rPr>
          <w:rFonts w:ascii="Tahoma" w:hAnsi="Tahoma"/>
          <w:sz w:val="22"/>
        </w:rPr>
        <w:t xml:space="preserve">progress against agreed timetables and </w:t>
      </w:r>
      <w:r w:rsidR="006E3D8E" w:rsidRPr="00511EC9">
        <w:rPr>
          <w:rFonts w:ascii="Tahoma" w:hAnsi="Tahoma"/>
          <w:sz w:val="22"/>
        </w:rPr>
        <w:t>expenditure against budget.</w:t>
      </w:r>
    </w:p>
    <w:p w14:paraId="293E51E1" w14:textId="77777777" w:rsidR="007B79EF" w:rsidRPr="001055F9" w:rsidRDefault="007B79EF">
      <w:pPr>
        <w:ind w:left="720" w:hanging="720"/>
        <w:jc w:val="both"/>
        <w:rPr>
          <w:rFonts w:ascii="Tahoma" w:hAnsi="Tahoma"/>
        </w:rPr>
      </w:pPr>
    </w:p>
    <w:p w14:paraId="56D7F729" w14:textId="77777777" w:rsidR="007B79EF" w:rsidRPr="00511EC9" w:rsidRDefault="006E3D8E">
      <w:pPr>
        <w:ind w:left="720" w:hanging="720"/>
        <w:jc w:val="both"/>
        <w:rPr>
          <w:rFonts w:ascii="Tahoma" w:hAnsi="Tahoma"/>
          <w:sz w:val="22"/>
        </w:rPr>
      </w:pPr>
      <w:r w:rsidRPr="00511EC9">
        <w:rPr>
          <w:rFonts w:ascii="Tahoma" w:hAnsi="Tahoma"/>
          <w:sz w:val="22"/>
        </w:rPr>
        <w:t>2.2</w:t>
      </w:r>
      <w:r w:rsidRPr="00511EC9">
        <w:rPr>
          <w:rFonts w:ascii="Tahoma" w:hAnsi="Tahoma"/>
          <w:sz w:val="22"/>
        </w:rPr>
        <w:tab/>
      </w:r>
      <w:r w:rsidR="007B79EF" w:rsidRPr="00511EC9">
        <w:rPr>
          <w:rFonts w:ascii="Tahoma" w:hAnsi="Tahoma"/>
          <w:b/>
          <w:sz w:val="22"/>
        </w:rPr>
        <w:t>Management</w:t>
      </w:r>
    </w:p>
    <w:p w14:paraId="3631B23E" w14:textId="77777777" w:rsidR="007B79EF" w:rsidRPr="00511EC9" w:rsidRDefault="007B79EF">
      <w:pPr>
        <w:ind w:left="720" w:hanging="720"/>
        <w:jc w:val="both"/>
        <w:rPr>
          <w:rFonts w:ascii="Tahoma" w:hAnsi="Tahoma"/>
          <w:sz w:val="16"/>
          <w:szCs w:val="16"/>
        </w:rPr>
      </w:pPr>
    </w:p>
    <w:p w14:paraId="2B8FBFE7" w14:textId="77777777" w:rsidR="007B79EF" w:rsidRPr="00511EC9" w:rsidRDefault="007B79EF" w:rsidP="007B79EF">
      <w:pPr>
        <w:ind w:left="720"/>
        <w:jc w:val="both"/>
        <w:rPr>
          <w:rFonts w:ascii="Tahoma" w:hAnsi="Tahoma"/>
          <w:sz w:val="22"/>
        </w:rPr>
      </w:pPr>
      <w:r w:rsidRPr="00511EC9">
        <w:rPr>
          <w:rFonts w:ascii="Tahoma" w:hAnsi="Tahoma"/>
          <w:sz w:val="22"/>
          <w:u w:val="single"/>
        </w:rPr>
        <w:t>Chief Executive:</w:t>
      </w:r>
      <w:r w:rsidRPr="00511EC9">
        <w:rPr>
          <w:rFonts w:ascii="Tahoma" w:hAnsi="Tahoma"/>
          <w:sz w:val="22"/>
        </w:rPr>
        <w:t xml:space="preserve">   To ensure that the policy </w:t>
      </w:r>
      <w:r w:rsidR="00B53ADE" w:rsidRPr="00511EC9">
        <w:rPr>
          <w:rFonts w:ascii="Tahoma" w:hAnsi="Tahoma"/>
          <w:sz w:val="22"/>
        </w:rPr>
        <w:t>is communicated to all employees</w:t>
      </w:r>
      <w:r w:rsidR="00E35AE1" w:rsidRPr="00511EC9">
        <w:rPr>
          <w:rFonts w:ascii="Tahoma" w:hAnsi="Tahoma"/>
          <w:sz w:val="22"/>
        </w:rPr>
        <w:t xml:space="preserve"> and applied consistently. </w:t>
      </w:r>
    </w:p>
    <w:p w14:paraId="44C1D06B" w14:textId="77777777" w:rsidR="007B79EF" w:rsidRPr="00C31840" w:rsidRDefault="007B79EF" w:rsidP="007B79EF">
      <w:pPr>
        <w:ind w:left="720"/>
        <w:jc w:val="both"/>
        <w:rPr>
          <w:rFonts w:ascii="Tahoma" w:hAnsi="Tahoma"/>
          <w:sz w:val="12"/>
          <w:szCs w:val="12"/>
          <w:u w:val="single"/>
        </w:rPr>
      </w:pPr>
    </w:p>
    <w:p w14:paraId="5A6567FE" w14:textId="77777777" w:rsidR="006E3D8E" w:rsidRDefault="006E3D8E" w:rsidP="00C31840">
      <w:pPr>
        <w:ind w:left="720"/>
        <w:jc w:val="both"/>
        <w:rPr>
          <w:rFonts w:ascii="Tahoma" w:hAnsi="Tahoma"/>
          <w:sz w:val="22"/>
        </w:rPr>
      </w:pPr>
      <w:r w:rsidRPr="00511EC9">
        <w:rPr>
          <w:rFonts w:ascii="Tahoma" w:hAnsi="Tahoma"/>
          <w:sz w:val="22"/>
          <w:u w:val="single"/>
        </w:rPr>
        <w:t xml:space="preserve">Head of </w:t>
      </w:r>
      <w:r w:rsidR="00540D3D" w:rsidRPr="00511EC9">
        <w:rPr>
          <w:rFonts w:ascii="Tahoma" w:hAnsi="Tahoma"/>
          <w:sz w:val="22"/>
          <w:u w:val="single"/>
        </w:rPr>
        <w:t>Asset Management</w:t>
      </w:r>
      <w:r w:rsidR="007B79EF" w:rsidRPr="00511EC9">
        <w:rPr>
          <w:rFonts w:ascii="Tahoma" w:hAnsi="Tahoma"/>
          <w:sz w:val="22"/>
        </w:rPr>
        <w:t xml:space="preserve">:  </w:t>
      </w:r>
      <w:r w:rsidRPr="00511EC9">
        <w:rPr>
          <w:rFonts w:ascii="Tahoma" w:hAnsi="Tahoma"/>
          <w:sz w:val="22"/>
        </w:rPr>
        <w:t xml:space="preserve"> </w:t>
      </w:r>
      <w:r w:rsidR="007B79EF" w:rsidRPr="00511EC9">
        <w:rPr>
          <w:rFonts w:ascii="Tahoma" w:hAnsi="Tahoma"/>
          <w:sz w:val="22"/>
        </w:rPr>
        <w:t>To</w:t>
      </w:r>
      <w:r w:rsidRPr="00511EC9">
        <w:rPr>
          <w:rFonts w:ascii="Tahoma" w:hAnsi="Tahoma"/>
          <w:sz w:val="22"/>
        </w:rPr>
        <w:t xml:space="preserve"> implement</w:t>
      </w:r>
      <w:r w:rsidR="007B79EF" w:rsidRPr="00511EC9">
        <w:rPr>
          <w:rFonts w:ascii="Tahoma" w:hAnsi="Tahoma"/>
          <w:sz w:val="22"/>
        </w:rPr>
        <w:t xml:space="preserve"> the</w:t>
      </w:r>
      <w:r w:rsidRPr="00511EC9">
        <w:rPr>
          <w:rFonts w:ascii="Tahoma" w:hAnsi="Tahoma"/>
          <w:sz w:val="22"/>
        </w:rPr>
        <w:t xml:space="preserve"> policy</w:t>
      </w:r>
      <w:r w:rsidR="007B79EF" w:rsidRPr="00511EC9">
        <w:rPr>
          <w:rFonts w:ascii="Tahoma" w:hAnsi="Tahoma"/>
          <w:sz w:val="22"/>
        </w:rPr>
        <w:t xml:space="preserve"> and supporting procedures</w:t>
      </w:r>
      <w:r w:rsidR="004756D0">
        <w:rPr>
          <w:rFonts w:ascii="Tahoma" w:hAnsi="Tahoma"/>
          <w:sz w:val="22"/>
        </w:rPr>
        <w:t xml:space="preserve"> on a day-to-day basis</w:t>
      </w:r>
      <w:r w:rsidRPr="00511EC9">
        <w:rPr>
          <w:rFonts w:ascii="Tahoma" w:hAnsi="Tahoma"/>
          <w:sz w:val="22"/>
        </w:rPr>
        <w:t xml:space="preserve">, and </w:t>
      </w:r>
      <w:r w:rsidR="007B79EF" w:rsidRPr="00511EC9">
        <w:rPr>
          <w:rFonts w:ascii="Tahoma" w:hAnsi="Tahoma"/>
          <w:sz w:val="22"/>
        </w:rPr>
        <w:t>to</w:t>
      </w:r>
      <w:r w:rsidRPr="00511EC9">
        <w:rPr>
          <w:rFonts w:ascii="Tahoma" w:hAnsi="Tahoma"/>
          <w:sz w:val="22"/>
        </w:rPr>
        <w:t xml:space="preserve"> manage </w:t>
      </w:r>
      <w:r w:rsidR="007B79EF" w:rsidRPr="00511EC9">
        <w:rPr>
          <w:rFonts w:ascii="Tahoma" w:hAnsi="Tahoma"/>
          <w:sz w:val="22"/>
        </w:rPr>
        <w:t xml:space="preserve">the </w:t>
      </w:r>
      <w:r w:rsidR="001055F9">
        <w:rPr>
          <w:rFonts w:ascii="Tahoma" w:hAnsi="Tahoma"/>
          <w:sz w:val="22"/>
        </w:rPr>
        <w:t>asset management</w:t>
      </w:r>
      <w:r w:rsidR="00E35AE1" w:rsidRPr="00511EC9">
        <w:rPr>
          <w:rFonts w:ascii="Tahoma" w:hAnsi="Tahoma"/>
          <w:sz w:val="22"/>
        </w:rPr>
        <w:t xml:space="preserve"> service</w:t>
      </w:r>
      <w:r w:rsidR="001055F9">
        <w:rPr>
          <w:rFonts w:ascii="Tahoma" w:hAnsi="Tahoma"/>
          <w:sz w:val="22"/>
        </w:rPr>
        <w:t>s</w:t>
      </w:r>
      <w:r w:rsidR="001F2F16" w:rsidRPr="00511EC9">
        <w:rPr>
          <w:rFonts w:ascii="Tahoma" w:hAnsi="Tahoma"/>
          <w:sz w:val="22"/>
        </w:rPr>
        <w:t>.</w:t>
      </w:r>
    </w:p>
    <w:p w14:paraId="7F537447" w14:textId="77777777" w:rsidR="00C31840" w:rsidRPr="00C31840" w:rsidRDefault="00C31840" w:rsidP="00C31840">
      <w:pPr>
        <w:ind w:left="720"/>
        <w:jc w:val="both"/>
        <w:rPr>
          <w:rFonts w:ascii="Tahoma" w:hAnsi="Tahoma"/>
          <w:sz w:val="12"/>
          <w:szCs w:val="12"/>
        </w:rPr>
      </w:pPr>
    </w:p>
    <w:p w14:paraId="3FA0D568" w14:textId="77777777" w:rsidR="00755277" w:rsidRPr="00511EC9" w:rsidRDefault="00755277" w:rsidP="007B79EF">
      <w:pPr>
        <w:ind w:left="720"/>
        <w:jc w:val="both"/>
        <w:rPr>
          <w:rFonts w:ascii="Tahoma" w:hAnsi="Tahoma"/>
          <w:sz w:val="22"/>
        </w:rPr>
      </w:pPr>
      <w:r w:rsidRPr="00511EC9">
        <w:rPr>
          <w:rFonts w:ascii="Tahoma" w:hAnsi="Tahoma"/>
          <w:sz w:val="22"/>
          <w:u w:val="single"/>
        </w:rPr>
        <w:t>Head of Housing Management</w:t>
      </w:r>
      <w:r w:rsidRPr="00511EC9">
        <w:rPr>
          <w:rFonts w:ascii="Tahoma" w:hAnsi="Tahoma"/>
          <w:sz w:val="22"/>
        </w:rPr>
        <w:t xml:space="preserve">:  </w:t>
      </w:r>
      <w:r w:rsidRPr="005235E0">
        <w:rPr>
          <w:rFonts w:ascii="Tahoma" w:hAnsi="Tahoma"/>
          <w:sz w:val="22"/>
        </w:rPr>
        <w:t xml:space="preserve">To </w:t>
      </w:r>
      <w:r w:rsidR="00CB266A" w:rsidRPr="005235E0">
        <w:rPr>
          <w:rFonts w:ascii="Tahoma" w:hAnsi="Tahoma"/>
          <w:sz w:val="22"/>
        </w:rPr>
        <w:t>sign off the housing need statement in support of development grant funding, and to</w:t>
      </w:r>
      <w:r w:rsidR="00CB266A">
        <w:rPr>
          <w:rFonts w:ascii="Tahoma" w:hAnsi="Tahoma"/>
          <w:sz w:val="22"/>
        </w:rPr>
        <w:t xml:space="preserve"> </w:t>
      </w:r>
      <w:r w:rsidRPr="00511EC9">
        <w:rPr>
          <w:rFonts w:ascii="Tahoma" w:hAnsi="Tahoma"/>
          <w:sz w:val="22"/>
        </w:rPr>
        <w:t>ensure that Housing Management staff implement those aspects of the policy and supporting procedures delegated to them.</w:t>
      </w:r>
    </w:p>
    <w:p w14:paraId="1827DC50" w14:textId="77777777" w:rsidR="00E35AE1" w:rsidRPr="001055F9" w:rsidRDefault="00E35AE1" w:rsidP="007B79EF">
      <w:pPr>
        <w:ind w:left="720"/>
        <w:jc w:val="both"/>
        <w:rPr>
          <w:rFonts w:ascii="Tahoma" w:hAnsi="Tahoma"/>
        </w:rPr>
      </w:pPr>
    </w:p>
    <w:p w14:paraId="4C3BA142" w14:textId="77777777" w:rsidR="00E35AE1" w:rsidRPr="00511EC9" w:rsidRDefault="00E35AE1" w:rsidP="00E35AE1">
      <w:pPr>
        <w:ind w:left="720" w:hanging="720"/>
        <w:jc w:val="both"/>
        <w:rPr>
          <w:rFonts w:ascii="Tahoma" w:hAnsi="Tahoma"/>
          <w:b/>
          <w:sz w:val="22"/>
        </w:rPr>
      </w:pPr>
      <w:r w:rsidRPr="00511EC9">
        <w:rPr>
          <w:rFonts w:ascii="Tahoma" w:hAnsi="Tahoma"/>
          <w:sz w:val="22"/>
        </w:rPr>
        <w:t>2.3</w:t>
      </w:r>
      <w:r w:rsidRPr="00511EC9">
        <w:rPr>
          <w:rFonts w:ascii="Tahoma" w:hAnsi="Tahoma"/>
          <w:sz w:val="22"/>
        </w:rPr>
        <w:tab/>
      </w:r>
      <w:r w:rsidR="001F2F16" w:rsidRPr="00511EC9">
        <w:rPr>
          <w:rFonts w:ascii="Tahoma" w:hAnsi="Tahoma"/>
          <w:b/>
          <w:sz w:val="22"/>
        </w:rPr>
        <w:t>Employees</w:t>
      </w:r>
    </w:p>
    <w:p w14:paraId="26A643A9" w14:textId="77777777" w:rsidR="00E35AE1" w:rsidRPr="00511EC9" w:rsidRDefault="00E35AE1" w:rsidP="00E35AE1">
      <w:pPr>
        <w:ind w:left="720" w:hanging="720"/>
        <w:jc w:val="both"/>
        <w:rPr>
          <w:rFonts w:ascii="Tahoma" w:hAnsi="Tahoma"/>
          <w:sz w:val="16"/>
          <w:szCs w:val="16"/>
        </w:rPr>
      </w:pPr>
    </w:p>
    <w:p w14:paraId="537E6656" w14:textId="77777777" w:rsidR="00E35AE1" w:rsidRPr="00511EC9" w:rsidRDefault="00E35AE1" w:rsidP="00E35AE1">
      <w:pPr>
        <w:ind w:left="720" w:hanging="720"/>
        <w:jc w:val="both"/>
        <w:rPr>
          <w:rFonts w:ascii="Tahoma" w:hAnsi="Tahoma"/>
          <w:sz w:val="22"/>
        </w:rPr>
      </w:pPr>
      <w:r w:rsidRPr="00511EC9">
        <w:rPr>
          <w:rFonts w:ascii="Tahoma" w:hAnsi="Tahoma"/>
          <w:sz w:val="22"/>
        </w:rPr>
        <w:tab/>
        <w:t>To ensure that they have read and understood this policy</w:t>
      </w:r>
      <w:r w:rsidR="001F2F16" w:rsidRPr="00511EC9">
        <w:rPr>
          <w:rFonts w:ascii="Tahoma" w:hAnsi="Tahoma"/>
          <w:sz w:val="22"/>
        </w:rPr>
        <w:t xml:space="preserve"> and </w:t>
      </w:r>
      <w:r w:rsidR="004756D0">
        <w:rPr>
          <w:rFonts w:ascii="Tahoma" w:hAnsi="Tahoma"/>
          <w:sz w:val="22"/>
        </w:rPr>
        <w:t xml:space="preserve">relevant </w:t>
      </w:r>
      <w:r w:rsidR="001F2F16" w:rsidRPr="00511EC9">
        <w:rPr>
          <w:rFonts w:ascii="Tahoma" w:hAnsi="Tahoma"/>
          <w:sz w:val="22"/>
        </w:rPr>
        <w:t xml:space="preserve">supporting procedures, </w:t>
      </w:r>
      <w:r w:rsidR="00C4371B" w:rsidRPr="00511EC9">
        <w:rPr>
          <w:rFonts w:ascii="Tahoma" w:hAnsi="Tahoma"/>
          <w:sz w:val="22"/>
        </w:rPr>
        <w:t>that they comply with them</w:t>
      </w:r>
      <w:r w:rsidRPr="00511EC9">
        <w:rPr>
          <w:rFonts w:ascii="Tahoma" w:hAnsi="Tahoma"/>
          <w:sz w:val="22"/>
        </w:rPr>
        <w:t xml:space="preserve"> and meet all current standards etc. as required according to their day-to-day duties.</w:t>
      </w:r>
    </w:p>
    <w:p w14:paraId="3328D712" w14:textId="77777777" w:rsidR="006E3D8E" w:rsidRPr="00E35AE1" w:rsidRDefault="006E3D8E">
      <w:pPr>
        <w:ind w:left="720" w:hanging="720"/>
        <w:jc w:val="both"/>
        <w:rPr>
          <w:rFonts w:ascii="Tahoma" w:hAnsi="Tahoma"/>
          <w:sz w:val="22"/>
          <w:szCs w:val="22"/>
        </w:rPr>
      </w:pPr>
    </w:p>
    <w:p w14:paraId="40CFA19C" w14:textId="77777777" w:rsidR="006E3D8E" w:rsidRPr="00E35AE1" w:rsidRDefault="006E3D8E" w:rsidP="00E35AE1">
      <w:pPr>
        <w:jc w:val="both"/>
        <w:rPr>
          <w:rFonts w:ascii="Tahoma" w:hAnsi="Tahoma"/>
          <w:sz w:val="22"/>
          <w:szCs w:val="22"/>
        </w:rPr>
      </w:pPr>
      <w:r w:rsidRPr="00E35AE1">
        <w:rPr>
          <w:rFonts w:ascii="Tahoma" w:hAnsi="Tahoma"/>
          <w:sz w:val="22"/>
          <w:szCs w:val="22"/>
        </w:rPr>
        <w:tab/>
      </w:r>
    </w:p>
    <w:p w14:paraId="7877AFDD" w14:textId="77777777" w:rsidR="001055F9" w:rsidRDefault="001055F9">
      <w:pPr>
        <w:ind w:left="720" w:hanging="720"/>
        <w:jc w:val="both"/>
        <w:rPr>
          <w:rFonts w:ascii="Tahoma" w:hAnsi="Tahoma"/>
          <w:b/>
          <w:sz w:val="22"/>
        </w:rPr>
      </w:pPr>
      <w:r>
        <w:rPr>
          <w:rFonts w:ascii="Tahoma" w:hAnsi="Tahoma"/>
          <w:b/>
          <w:sz w:val="22"/>
        </w:rPr>
        <w:t>3.0</w:t>
      </w:r>
      <w:r>
        <w:rPr>
          <w:rFonts w:ascii="Tahoma" w:hAnsi="Tahoma"/>
          <w:b/>
          <w:sz w:val="22"/>
        </w:rPr>
        <w:tab/>
        <w:t>DEVELOPMENT</w:t>
      </w:r>
    </w:p>
    <w:p w14:paraId="22A2BB74" w14:textId="77777777" w:rsidR="001055F9" w:rsidRPr="006E38EF" w:rsidRDefault="001055F9">
      <w:pPr>
        <w:ind w:left="720" w:hanging="720"/>
        <w:jc w:val="both"/>
        <w:rPr>
          <w:rFonts w:ascii="Tahoma" w:hAnsi="Tahoma"/>
          <w:sz w:val="16"/>
          <w:szCs w:val="16"/>
        </w:rPr>
      </w:pPr>
    </w:p>
    <w:p w14:paraId="57FE28E1" w14:textId="77777777" w:rsidR="006E38EF" w:rsidRDefault="006E38EF" w:rsidP="006E38EF">
      <w:pPr>
        <w:pStyle w:val="BodyTextIndent"/>
        <w:ind w:left="709" w:hanging="709"/>
        <w:jc w:val="left"/>
      </w:pPr>
      <w:r>
        <w:t>3.1</w:t>
      </w:r>
      <w:r>
        <w:tab/>
        <w:t>In developing our new build plans and proposals, AHA Ltd. will consult as appropriate with statutory authorities, agencies, local representatives, voluntary or charitable organisations etc., and will refer to available data, reports etc. on housing need in West Lothian.</w:t>
      </w:r>
    </w:p>
    <w:p w14:paraId="4C73347A" w14:textId="77777777" w:rsidR="006E38EF" w:rsidRPr="006E38EF" w:rsidRDefault="006E38EF" w:rsidP="006E38EF">
      <w:pPr>
        <w:pStyle w:val="BodyTextIndent"/>
        <w:ind w:left="709" w:hanging="709"/>
        <w:jc w:val="left"/>
        <w:rPr>
          <w:sz w:val="16"/>
          <w:szCs w:val="16"/>
        </w:rPr>
      </w:pPr>
    </w:p>
    <w:p w14:paraId="7AB10602" w14:textId="57099B1F" w:rsidR="006E38EF" w:rsidRPr="00142CC9" w:rsidRDefault="006E38EF" w:rsidP="00142CC9">
      <w:pPr>
        <w:pStyle w:val="Heading3"/>
        <w:ind w:left="709" w:hanging="709"/>
        <w:rPr>
          <w:b w:val="0"/>
          <w:bCs w:val="0"/>
        </w:rPr>
      </w:pPr>
      <w:r w:rsidRPr="00142CC9">
        <w:rPr>
          <w:b w:val="0"/>
          <w:szCs w:val="22"/>
        </w:rPr>
        <w:t>3.2</w:t>
      </w:r>
      <w:r w:rsidRPr="00142CC9">
        <w:rPr>
          <w:b w:val="0"/>
          <w:szCs w:val="22"/>
        </w:rPr>
        <w:tab/>
        <w:t xml:space="preserve">AHA Ltd. will incorporate the relevant elements of the Sustainability </w:t>
      </w:r>
      <w:r w:rsidR="00747849">
        <w:rPr>
          <w:b w:val="0"/>
          <w:szCs w:val="22"/>
        </w:rPr>
        <w:t>P</w:t>
      </w:r>
      <w:r w:rsidRPr="00142CC9">
        <w:rPr>
          <w:b w:val="0"/>
          <w:szCs w:val="22"/>
        </w:rPr>
        <w:t>olicy in all new developments</w:t>
      </w:r>
      <w:r w:rsidR="00142CC9" w:rsidRPr="00142CC9">
        <w:rPr>
          <w:b w:val="0"/>
          <w:szCs w:val="22"/>
        </w:rPr>
        <w:t>, and</w:t>
      </w:r>
      <w:r w:rsidR="00142CC9">
        <w:rPr>
          <w:szCs w:val="22"/>
        </w:rPr>
        <w:t xml:space="preserve"> </w:t>
      </w:r>
      <w:r w:rsidR="00142CC9">
        <w:rPr>
          <w:b w:val="0"/>
          <w:bCs w:val="0"/>
        </w:rPr>
        <w:t>will carry out a full risk assessment before embarking on a new build project.</w:t>
      </w:r>
    </w:p>
    <w:p w14:paraId="744064D2" w14:textId="77777777" w:rsidR="006E38EF" w:rsidRPr="006E38EF" w:rsidRDefault="006E38EF" w:rsidP="006E38EF">
      <w:pPr>
        <w:rPr>
          <w:sz w:val="16"/>
          <w:szCs w:val="16"/>
        </w:rPr>
      </w:pPr>
    </w:p>
    <w:p w14:paraId="6568D448" w14:textId="77777777" w:rsidR="006E38EF" w:rsidRPr="00A374C6" w:rsidRDefault="006E38EF" w:rsidP="006E38EF">
      <w:pPr>
        <w:pStyle w:val="BodyTextIndent"/>
        <w:ind w:left="709" w:hanging="709"/>
      </w:pPr>
      <w:r>
        <w:t>3.3</w:t>
      </w:r>
      <w:r w:rsidRPr="00570B34">
        <w:tab/>
      </w:r>
      <w:r>
        <w:t>AHA Ltd.</w:t>
      </w:r>
      <w:r w:rsidRPr="00570B34">
        <w:t xml:space="preserve"> will </w:t>
      </w:r>
      <w:r>
        <w:t xml:space="preserve">seek to </w:t>
      </w:r>
      <w:r w:rsidRPr="00570B34">
        <w:t xml:space="preserve">maximise the opportunities for </w:t>
      </w:r>
      <w:r>
        <w:t xml:space="preserve">developing new housing through </w:t>
      </w:r>
      <w:r w:rsidR="00A712B3" w:rsidRPr="005235E0">
        <w:t>the Affordable Housing Supply Programme (AHSP)</w:t>
      </w:r>
      <w:r w:rsidRPr="005235E0">
        <w:t xml:space="preserve"> </w:t>
      </w:r>
      <w:r>
        <w:t xml:space="preserve">and will also examine the potential and suitability of other funding and innovative funding packages, </w:t>
      </w:r>
      <w:r w:rsidRPr="00A374C6">
        <w:t>as these are developed and approved for use by housing associations.</w:t>
      </w:r>
    </w:p>
    <w:p w14:paraId="01A4C213" w14:textId="77777777" w:rsidR="006E38EF" w:rsidRPr="00B4674B" w:rsidRDefault="006E38EF" w:rsidP="006E38EF">
      <w:pPr>
        <w:pStyle w:val="BodyTextIndent"/>
        <w:ind w:left="709" w:hanging="709"/>
        <w:rPr>
          <w:sz w:val="16"/>
          <w:szCs w:val="16"/>
        </w:rPr>
      </w:pPr>
    </w:p>
    <w:p w14:paraId="28B6064E" w14:textId="77777777" w:rsidR="006E38EF" w:rsidRPr="005235E0" w:rsidRDefault="006E38EF" w:rsidP="006E38EF">
      <w:pPr>
        <w:pStyle w:val="BodyTextIndent"/>
        <w:ind w:left="709" w:hanging="709"/>
      </w:pPr>
      <w:r>
        <w:t>3.4</w:t>
      </w:r>
      <w:r>
        <w:tab/>
        <w:t xml:space="preserve">Where development proposals require </w:t>
      </w:r>
      <w:r w:rsidR="00A712B3" w:rsidRPr="005235E0">
        <w:t>grant</w:t>
      </w:r>
      <w:r w:rsidRPr="005235E0">
        <w:t xml:space="preserve"> funding, AHA Ltd.</w:t>
      </w:r>
      <w:r w:rsidR="00CB266A" w:rsidRPr="005235E0">
        <w:t xml:space="preserve"> will submit bids to </w:t>
      </w:r>
      <w:r w:rsidR="00A712B3" w:rsidRPr="005235E0">
        <w:t xml:space="preserve">the </w:t>
      </w:r>
      <w:r w:rsidR="00CB266A" w:rsidRPr="005235E0">
        <w:t>funding</w:t>
      </w:r>
      <w:r w:rsidR="00A712B3" w:rsidRPr="005235E0">
        <w:t xml:space="preserve"> bodies</w:t>
      </w:r>
      <w:r w:rsidRPr="005235E0">
        <w:t xml:space="preserve"> in the format prescribed by them and according to their timetables.  </w:t>
      </w:r>
    </w:p>
    <w:p w14:paraId="6A1CA90A" w14:textId="77777777" w:rsidR="006E38EF" w:rsidRPr="00B4674B" w:rsidRDefault="006E38EF" w:rsidP="006E38EF">
      <w:pPr>
        <w:pStyle w:val="BodyTextIndent"/>
        <w:ind w:left="0" w:firstLine="0"/>
        <w:rPr>
          <w:sz w:val="16"/>
          <w:szCs w:val="16"/>
        </w:rPr>
      </w:pPr>
    </w:p>
    <w:p w14:paraId="688DCDA5" w14:textId="0E8F0782" w:rsidR="006E38EF" w:rsidRPr="00142CC9" w:rsidRDefault="006E38EF" w:rsidP="00142CC9">
      <w:pPr>
        <w:pStyle w:val="BodyTextIndent"/>
        <w:ind w:left="709" w:hanging="709"/>
      </w:pPr>
      <w:r>
        <w:t>3.5</w:t>
      </w:r>
      <w:r>
        <w:tab/>
        <w:t>AHA Ltd. will examine</w:t>
      </w:r>
      <w:r w:rsidR="003E6EDB">
        <w:t xml:space="preserve"> and where</w:t>
      </w:r>
      <w:r>
        <w:t xml:space="preserve"> appropriate</w:t>
      </w:r>
      <w:r w:rsidR="003E6EDB">
        <w:t xml:space="preserve"> implement</w:t>
      </w:r>
      <w:r>
        <w:t xml:space="preserve"> </w:t>
      </w:r>
      <w:r w:rsidRPr="005235E0">
        <w:t xml:space="preserve">alternatives to </w:t>
      </w:r>
      <w:r w:rsidR="005235E0">
        <w:t xml:space="preserve">developing sites on their own, </w:t>
      </w:r>
      <w:r>
        <w:t xml:space="preserve">for example joint ventures with other Housing Associations </w:t>
      </w:r>
      <w:r w:rsidRPr="00A374C6">
        <w:t>such as the West Lothian Development Alliance,</w:t>
      </w:r>
      <w:r w:rsidRPr="0069734A">
        <w:t xml:space="preserve"> </w:t>
      </w:r>
      <w:r>
        <w:t xml:space="preserve">joint partnerships with other organisations and/or agency agreements. </w:t>
      </w:r>
    </w:p>
    <w:p w14:paraId="23170F68" w14:textId="64DFA86D" w:rsidR="003E6EDB" w:rsidRDefault="003E6EDB" w:rsidP="006E38EF">
      <w:pPr>
        <w:pStyle w:val="BodyText"/>
        <w:spacing w:after="0"/>
        <w:rPr>
          <w:sz w:val="16"/>
          <w:szCs w:val="16"/>
        </w:rPr>
      </w:pPr>
      <w:r>
        <w:rPr>
          <w:sz w:val="16"/>
          <w:szCs w:val="16"/>
        </w:rPr>
        <w:br w:type="page"/>
      </w:r>
    </w:p>
    <w:p w14:paraId="6C35B813" w14:textId="77777777" w:rsidR="006E3D8E" w:rsidRDefault="004B2850">
      <w:pPr>
        <w:ind w:left="720" w:hanging="720"/>
        <w:jc w:val="both"/>
        <w:rPr>
          <w:rFonts w:ascii="Tahoma" w:hAnsi="Tahoma"/>
          <w:sz w:val="22"/>
        </w:rPr>
      </w:pPr>
      <w:r>
        <w:rPr>
          <w:rFonts w:ascii="Tahoma" w:hAnsi="Tahoma"/>
          <w:b/>
          <w:sz w:val="22"/>
        </w:rPr>
        <w:lastRenderedPageBreak/>
        <w:t>4</w:t>
      </w:r>
      <w:r w:rsidR="006E3D8E">
        <w:rPr>
          <w:rFonts w:ascii="Tahoma" w:hAnsi="Tahoma"/>
          <w:b/>
          <w:sz w:val="22"/>
        </w:rPr>
        <w:t>.0</w:t>
      </w:r>
      <w:r w:rsidR="006E3D8E">
        <w:rPr>
          <w:rFonts w:ascii="Tahoma" w:hAnsi="Tahoma"/>
          <w:b/>
          <w:sz w:val="22"/>
        </w:rPr>
        <w:tab/>
        <w:t xml:space="preserve">REACTIVE REPAIRS </w:t>
      </w:r>
      <w:r w:rsidR="006E3D8E">
        <w:rPr>
          <w:rFonts w:ascii="Tahoma" w:hAnsi="Tahoma"/>
          <w:sz w:val="22"/>
        </w:rPr>
        <w:t xml:space="preserve"> </w:t>
      </w:r>
    </w:p>
    <w:p w14:paraId="63E3B29A" w14:textId="77777777" w:rsidR="006E3D8E" w:rsidRPr="00541BF0" w:rsidRDefault="006E3D8E">
      <w:pPr>
        <w:ind w:left="720" w:hanging="720"/>
        <w:jc w:val="both"/>
        <w:rPr>
          <w:rFonts w:ascii="Tahoma" w:hAnsi="Tahoma"/>
          <w:sz w:val="22"/>
        </w:rPr>
      </w:pPr>
      <w:r>
        <w:rPr>
          <w:rFonts w:ascii="Tahoma" w:hAnsi="Tahoma"/>
          <w:sz w:val="22"/>
        </w:rPr>
        <w:tab/>
      </w:r>
    </w:p>
    <w:p w14:paraId="3147A7F8" w14:textId="77777777" w:rsidR="006E3D8E" w:rsidRDefault="004B2850">
      <w:pPr>
        <w:pStyle w:val="BodyTextIndent3"/>
        <w:rPr>
          <w:color w:val="auto"/>
        </w:rPr>
      </w:pPr>
      <w:r>
        <w:rPr>
          <w:color w:val="auto"/>
        </w:rPr>
        <w:t>4</w:t>
      </w:r>
      <w:r w:rsidR="006E3D8E">
        <w:rPr>
          <w:color w:val="auto"/>
        </w:rPr>
        <w:t>.1</w:t>
      </w:r>
      <w:r w:rsidR="006E3D8E">
        <w:rPr>
          <w:color w:val="auto"/>
        </w:rPr>
        <w:tab/>
      </w:r>
      <w:r w:rsidR="00C4371B">
        <w:rPr>
          <w:color w:val="auto"/>
        </w:rPr>
        <w:t xml:space="preserve">The term </w:t>
      </w:r>
      <w:r w:rsidR="00C4371B" w:rsidRPr="00C4371B">
        <w:rPr>
          <w:i/>
          <w:color w:val="auto"/>
        </w:rPr>
        <w:t>r</w:t>
      </w:r>
      <w:r w:rsidR="006E3D8E" w:rsidRPr="00C4371B">
        <w:rPr>
          <w:i/>
          <w:color w:val="auto"/>
        </w:rPr>
        <w:t>eactive repairs</w:t>
      </w:r>
      <w:r w:rsidR="006E3D8E">
        <w:rPr>
          <w:color w:val="auto"/>
        </w:rPr>
        <w:t xml:space="preserve"> covers all routine ‘breakdown’ repairs causing inconvenience or a safety risk that are reported by a tenant, factored owner or a</w:t>
      </w:r>
      <w:r w:rsidR="001F2F16">
        <w:rPr>
          <w:color w:val="auto"/>
        </w:rPr>
        <w:t>n employee</w:t>
      </w:r>
      <w:r w:rsidR="006E3D8E">
        <w:rPr>
          <w:color w:val="auto"/>
        </w:rPr>
        <w:t xml:space="preserve">, including repairs identified during the inspection of a void property.  </w:t>
      </w:r>
    </w:p>
    <w:p w14:paraId="2503AFC2" w14:textId="77777777" w:rsidR="006E3D8E" w:rsidRPr="00DF1DD6" w:rsidRDefault="006E3D8E">
      <w:pPr>
        <w:ind w:left="720" w:hanging="720"/>
        <w:jc w:val="both"/>
        <w:rPr>
          <w:rFonts w:ascii="Tahoma" w:hAnsi="Tahoma"/>
          <w:sz w:val="16"/>
          <w:szCs w:val="16"/>
        </w:rPr>
      </w:pPr>
    </w:p>
    <w:p w14:paraId="197A7713" w14:textId="7F293D45" w:rsidR="00E157F9" w:rsidRDefault="004B2850" w:rsidP="00C02F0E">
      <w:pPr>
        <w:ind w:left="720" w:hanging="720"/>
        <w:jc w:val="both"/>
        <w:rPr>
          <w:rFonts w:ascii="Tahoma" w:hAnsi="Tahoma"/>
          <w:sz w:val="22"/>
        </w:rPr>
      </w:pPr>
      <w:r>
        <w:rPr>
          <w:rFonts w:ascii="Tahoma" w:hAnsi="Tahoma"/>
          <w:sz w:val="22"/>
        </w:rPr>
        <w:t>4</w:t>
      </w:r>
      <w:r w:rsidR="006E3D8E">
        <w:rPr>
          <w:rFonts w:ascii="Tahoma" w:hAnsi="Tahoma"/>
          <w:sz w:val="22"/>
        </w:rPr>
        <w:t>.2</w:t>
      </w:r>
      <w:r w:rsidR="006E3D8E">
        <w:rPr>
          <w:rFonts w:ascii="Tahoma" w:hAnsi="Tahoma"/>
          <w:sz w:val="22"/>
        </w:rPr>
        <w:tab/>
        <w:t xml:space="preserve">Reactive repairs are prioritised according to their urgency, with a </w:t>
      </w:r>
      <w:r w:rsidR="005A0744">
        <w:rPr>
          <w:rFonts w:ascii="Tahoma" w:hAnsi="Tahoma"/>
          <w:sz w:val="22"/>
        </w:rPr>
        <w:t xml:space="preserve">maximum </w:t>
      </w:r>
      <w:r w:rsidR="006E3D8E">
        <w:rPr>
          <w:rFonts w:ascii="Tahoma" w:hAnsi="Tahoma"/>
          <w:sz w:val="22"/>
        </w:rPr>
        <w:t>set response time</w:t>
      </w:r>
      <w:r w:rsidR="005B0B8F">
        <w:rPr>
          <w:rFonts w:ascii="Tahoma" w:hAnsi="Tahoma"/>
          <w:sz w:val="22"/>
        </w:rPr>
        <w:t xml:space="preserve"> </w:t>
      </w:r>
      <w:r w:rsidR="006E3D8E">
        <w:rPr>
          <w:rFonts w:ascii="Tahoma" w:hAnsi="Tahoma"/>
          <w:sz w:val="22"/>
        </w:rPr>
        <w:t>for each category</w:t>
      </w:r>
      <w:r w:rsidR="007B3D18">
        <w:rPr>
          <w:rFonts w:ascii="Tahoma" w:hAnsi="Tahoma"/>
          <w:sz w:val="22"/>
        </w:rPr>
        <w:t xml:space="preserve">, </w:t>
      </w:r>
      <w:r w:rsidR="007B3D18" w:rsidRPr="005C0EDF">
        <w:rPr>
          <w:rFonts w:ascii="Tahoma" w:hAnsi="Tahoma"/>
          <w:sz w:val="22"/>
        </w:rPr>
        <w:t xml:space="preserve">defined as a number of hours (emergency repairs) or working days (all other repairs), which are </w:t>
      </w:r>
      <w:r w:rsidR="006E3D8E" w:rsidRPr="005C0EDF">
        <w:rPr>
          <w:rFonts w:ascii="Tahoma" w:hAnsi="Tahoma"/>
          <w:sz w:val="22"/>
        </w:rPr>
        <w:t xml:space="preserve">approved by the </w:t>
      </w:r>
      <w:r w:rsidR="00540D3D" w:rsidRPr="005C0EDF">
        <w:rPr>
          <w:rFonts w:ascii="Tahoma" w:hAnsi="Tahoma"/>
          <w:sz w:val="22"/>
        </w:rPr>
        <w:t>Board</w:t>
      </w:r>
      <w:r w:rsidR="006E3D8E" w:rsidRPr="005C0EDF">
        <w:rPr>
          <w:rFonts w:ascii="Tahoma" w:hAnsi="Tahoma"/>
          <w:sz w:val="22"/>
        </w:rPr>
        <w:t xml:space="preserve"> and publicised through the </w:t>
      </w:r>
      <w:r w:rsidR="00DE5D5F" w:rsidRPr="005C0EDF">
        <w:rPr>
          <w:rFonts w:ascii="Tahoma" w:hAnsi="Tahoma"/>
          <w:sz w:val="22"/>
        </w:rPr>
        <w:t xml:space="preserve">information provided to new tenants, our website and </w:t>
      </w:r>
      <w:r w:rsidR="006E3D8E" w:rsidRPr="005C0EDF">
        <w:rPr>
          <w:rFonts w:ascii="Tahoma" w:hAnsi="Tahoma"/>
          <w:sz w:val="22"/>
        </w:rPr>
        <w:t xml:space="preserve">our newsletter </w:t>
      </w:r>
      <w:r w:rsidR="006E3D8E" w:rsidRPr="005C0EDF">
        <w:rPr>
          <w:rFonts w:ascii="Tahoma" w:hAnsi="Tahoma"/>
          <w:i/>
          <w:sz w:val="22"/>
        </w:rPr>
        <w:t>Almond View.</w:t>
      </w:r>
      <w:r w:rsidR="008C5237">
        <w:rPr>
          <w:rFonts w:ascii="Tahoma" w:hAnsi="Tahoma"/>
          <w:sz w:val="22"/>
        </w:rPr>
        <w:t xml:space="preserve">  The current target times </w:t>
      </w:r>
      <w:r w:rsidR="003E6EDB">
        <w:rPr>
          <w:rFonts w:ascii="Tahoma" w:hAnsi="Tahoma"/>
          <w:sz w:val="22"/>
        </w:rPr>
        <w:t>for non-void</w:t>
      </w:r>
      <w:r>
        <w:rPr>
          <w:rFonts w:ascii="Tahoma" w:hAnsi="Tahoma"/>
          <w:sz w:val="22"/>
        </w:rPr>
        <w:t xml:space="preserve"> repairs </w:t>
      </w:r>
      <w:r w:rsidR="008C5237">
        <w:rPr>
          <w:rFonts w:ascii="Tahoma" w:hAnsi="Tahoma"/>
          <w:sz w:val="22"/>
        </w:rPr>
        <w:t>are:</w:t>
      </w:r>
    </w:p>
    <w:p w14:paraId="0A36E654" w14:textId="77777777" w:rsidR="008C5237" w:rsidRDefault="008C5237" w:rsidP="002E46EF">
      <w:pPr>
        <w:tabs>
          <w:tab w:val="left" w:pos="6237"/>
        </w:tabs>
        <w:ind w:left="720" w:hanging="720"/>
        <w:jc w:val="both"/>
        <w:rPr>
          <w:rFonts w:ascii="Tahoma" w:hAnsi="Tahoma"/>
          <w:sz w:val="22"/>
        </w:rPr>
      </w:pPr>
    </w:p>
    <w:p w14:paraId="772ED07F" w14:textId="77777777" w:rsidR="008C5237" w:rsidRPr="004B2850" w:rsidRDefault="008C5237" w:rsidP="002E46EF">
      <w:pPr>
        <w:pStyle w:val="ListParagraph"/>
        <w:numPr>
          <w:ilvl w:val="0"/>
          <w:numId w:val="29"/>
        </w:numPr>
        <w:tabs>
          <w:tab w:val="left" w:pos="1701"/>
          <w:tab w:val="left" w:pos="6237"/>
        </w:tabs>
        <w:jc w:val="both"/>
        <w:rPr>
          <w:rFonts w:ascii="Tahoma" w:hAnsi="Tahoma"/>
          <w:bCs/>
          <w:sz w:val="22"/>
          <w:szCs w:val="22"/>
        </w:rPr>
      </w:pPr>
      <w:r w:rsidRPr="004B2850">
        <w:rPr>
          <w:rFonts w:ascii="Tahoma" w:hAnsi="Tahoma"/>
          <w:bCs/>
          <w:sz w:val="22"/>
          <w:szCs w:val="22"/>
        </w:rPr>
        <w:t>Emergency (</w:t>
      </w:r>
      <w:r w:rsidR="002E46EF" w:rsidRPr="004B2850">
        <w:rPr>
          <w:rFonts w:ascii="Tahoma" w:hAnsi="Tahoma"/>
          <w:bCs/>
          <w:sz w:val="22"/>
          <w:szCs w:val="22"/>
        </w:rPr>
        <w:t>serious risk to safety or health</w:t>
      </w:r>
      <w:r w:rsidRPr="004B2850">
        <w:rPr>
          <w:rFonts w:ascii="Tahoma" w:hAnsi="Tahoma"/>
          <w:bCs/>
          <w:sz w:val="22"/>
          <w:szCs w:val="22"/>
        </w:rPr>
        <w:t>):</w:t>
      </w:r>
      <w:r w:rsidRPr="004B2850">
        <w:rPr>
          <w:rFonts w:ascii="Tahoma" w:hAnsi="Tahoma"/>
          <w:bCs/>
          <w:sz w:val="22"/>
          <w:szCs w:val="22"/>
        </w:rPr>
        <w:tab/>
        <w:t>1 hour</w:t>
      </w:r>
    </w:p>
    <w:p w14:paraId="5A0189E0" w14:textId="77777777" w:rsidR="008C5237" w:rsidRPr="004B2850" w:rsidRDefault="008C5237" w:rsidP="002E46EF">
      <w:pPr>
        <w:pStyle w:val="ListParagraph"/>
        <w:numPr>
          <w:ilvl w:val="0"/>
          <w:numId w:val="29"/>
        </w:numPr>
        <w:tabs>
          <w:tab w:val="left" w:pos="1701"/>
          <w:tab w:val="left" w:pos="4536"/>
          <w:tab w:val="left" w:pos="6237"/>
        </w:tabs>
        <w:jc w:val="both"/>
        <w:rPr>
          <w:rFonts w:ascii="Tahoma" w:hAnsi="Tahoma"/>
          <w:bCs/>
          <w:sz w:val="22"/>
          <w:szCs w:val="22"/>
        </w:rPr>
      </w:pPr>
      <w:r w:rsidRPr="004B2850">
        <w:rPr>
          <w:rFonts w:ascii="Tahoma" w:hAnsi="Tahoma"/>
          <w:bCs/>
          <w:sz w:val="22"/>
          <w:szCs w:val="22"/>
        </w:rPr>
        <w:t>Emergency (</w:t>
      </w:r>
      <w:r w:rsidR="002E46EF" w:rsidRPr="004B2850">
        <w:rPr>
          <w:rFonts w:ascii="Tahoma" w:hAnsi="Tahoma"/>
          <w:bCs/>
          <w:sz w:val="22"/>
          <w:szCs w:val="22"/>
        </w:rPr>
        <w:t>all other emergencies</w:t>
      </w:r>
      <w:r w:rsidRPr="004B2850">
        <w:rPr>
          <w:rFonts w:ascii="Tahoma" w:hAnsi="Tahoma"/>
          <w:bCs/>
          <w:sz w:val="22"/>
          <w:szCs w:val="22"/>
        </w:rPr>
        <w:t>):</w:t>
      </w:r>
      <w:r w:rsidRPr="004B2850">
        <w:rPr>
          <w:rFonts w:ascii="Tahoma" w:hAnsi="Tahoma"/>
          <w:bCs/>
          <w:sz w:val="22"/>
          <w:szCs w:val="22"/>
        </w:rPr>
        <w:tab/>
        <w:t>6 hours</w:t>
      </w:r>
    </w:p>
    <w:p w14:paraId="08134C64" w14:textId="77777777" w:rsidR="008C5237" w:rsidRPr="004B2850" w:rsidRDefault="008C5237" w:rsidP="002E46EF">
      <w:pPr>
        <w:pStyle w:val="ListParagraph"/>
        <w:numPr>
          <w:ilvl w:val="0"/>
          <w:numId w:val="29"/>
        </w:numPr>
        <w:tabs>
          <w:tab w:val="left" w:pos="1701"/>
          <w:tab w:val="left" w:pos="4536"/>
          <w:tab w:val="left" w:pos="6237"/>
        </w:tabs>
        <w:jc w:val="both"/>
        <w:rPr>
          <w:rFonts w:ascii="Tahoma" w:hAnsi="Tahoma"/>
          <w:bCs/>
          <w:sz w:val="22"/>
          <w:szCs w:val="22"/>
        </w:rPr>
      </w:pPr>
      <w:r w:rsidRPr="004B2850">
        <w:rPr>
          <w:rFonts w:ascii="Tahoma" w:hAnsi="Tahoma"/>
          <w:bCs/>
          <w:sz w:val="22"/>
          <w:szCs w:val="22"/>
        </w:rPr>
        <w:t>Urgent:</w:t>
      </w:r>
      <w:r w:rsidRPr="004B2850">
        <w:rPr>
          <w:rFonts w:ascii="Tahoma" w:hAnsi="Tahoma"/>
          <w:bCs/>
          <w:sz w:val="22"/>
          <w:szCs w:val="22"/>
        </w:rPr>
        <w:tab/>
      </w:r>
      <w:r w:rsidR="002E46EF" w:rsidRPr="004B2850">
        <w:rPr>
          <w:rFonts w:ascii="Tahoma" w:hAnsi="Tahoma"/>
          <w:bCs/>
          <w:sz w:val="22"/>
          <w:szCs w:val="22"/>
        </w:rPr>
        <w:tab/>
      </w:r>
      <w:r w:rsidRPr="004B2850">
        <w:rPr>
          <w:rFonts w:ascii="Tahoma" w:hAnsi="Tahoma"/>
          <w:bCs/>
          <w:sz w:val="22"/>
          <w:szCs w:val="22"/>
        </w:rPr>
        <w:t>3 days</w:t>
      </w:r>
    </w:p>
    <w:p w14:paraId="67664F06" w14:textId="77777777" w:rsidR="002E46EF" w:rsidRPr="004B2850" w:rsidRDefault="008C5237" w:rsidP="002E46EF">
      <w:pPr>
        <w:pStyle w:val="ListParagraph"/>
        <w:numPr>
          <w:ilvl w:val="0"/>
          <w:numId w:val="29"/>
        </w:numPr>
        <w:tabs>
          <w:tab w:val="left" w:pos="1701"/>
          <w:tab w:val="left" w:pos="6096"/>
        </w:tabs>
        <w:jc w:val="both"/>
        <w:rPr>
          <w:rFonts w:ascii="Tahoma" w:hAnsi="Tahoma"/>
          <w:bCs/>
          <w:sz w:val="22"/>
          <w:szCs w:val="22"/>
        </w:rPr>
      </w:pPr>
      <w:r w:rsidRPr="004B2850">
        <w:rPr>
          <w:rFonts w:ascii="Tahoma" w:hAnsi="Tahoma"/>
          <w:bCs/>
          <w:sz w:val="22"/>
          <w:szCs w:val="22"/>
        </w:rPr>
        <w:t>Routine:</w:t>
      </w:r>
      <w:r w:rsidR="002E46EF" w:rsidRPr="004B2850">
        <w:rPr>
          <w:rFonts w:ascii="Tahoma" w:hAnsi="Tahoma"/>
          <w:bCs/>
          <w:sz w:val="22"/>
          <w:szCs w:val="22"/>
        </w:rPr>
        <w:tab/>
        <w:t>10 days</w:t>
      </w:r>
    </w:p>
    <w:p w14:paraId="5AF289F2" w14:textId="77777777" w:rsidR="006C4F9C" w:rsidRPr="006C4F9C" w:rsidRDefault="002E46EF" w:rsidP="004B2850">
      <w:pPr>
        <w:pStyle w:val="ListParagraph"/>
        <w:numPr>
          <w:ilvl w:val="0"/>
          <w:numId w:val="29"/>
        </w:numPr>
        <w:tabs>
          <w:tab w:val="left" w:pos="1701"/>
          <w:tab w:val="left" w:pos="6096"/>
        </w:tabs>
        <w:jc w:val="both"/>
        <w:rPr>
          <w:rFonts w:ascii="Tahoma" w:hAnsi="Tahoma"/>
          <w:bCs/>
          <w:sz w:val="20"/>
          <w:szCs w:val="20"/>
        </w:rPr>
      </w:pPr>
      <w:r w:rsidRPr="004B2850">
        <w:rPr>
          <w:rFonts w:ascii="Tahoma" w:hAnsi="Tahoma"/>
          <w:bCs/>
          <w:sz w:val="22"/>
          <w:szCs w:val="22"/>
        </w:rPr>
        <w:t>Inspect:</w:t>
      </w:r>
      <w:r w:rsidRPr="004B2850">
        <w:rPr>
          <w:rFonts w:ascii="Tahoma" w:hAnsi="Tahoma"/>
          <w:bCs/>
          <w:sz w:val="22"/>
          <w:szCs w:val="22"/>
        </w:rPr>
        <w:tab/>
      </w:r>
      <w:r w:rsidR="004B2850" w:rsidRPr="004B2850">
        <w:rPr>
          <w:rFonts w:ascii="Tahoma" w:hAnsi="Tahoma"/>
          <w:bCs/>
          <w:sz w:val="22"/>
          <w:szCs w:val="22"/>
        </w:rPr>
        <w:t xml:space="preserve">  </w:t>
      </w:r>
      <w:r w:rsidRPr="004B2850">
        <w:rPr>
          <w:rFonts w:ascii="Tahoma" w:hAnsi="Tahoma"/>
          <w:bCs/>
          <w:sz w:val="22"/>
          <w:szCs w:val="22"/>
        </w:rPr>
        <w:t>5 days</w:t>
      </w:r>
    </w:p>
    <w:p w14:paraId="25A2F0EB" w14:textId="77777777" w:rsidR="008C5237" w:rsidRPr="004B2850" w:rsidRDefault="006C4F9C" w:rsidP="004B2850">
      <w:pPr>
        <w:pStyle w:val="ListParagraph"/>
        <w:numPr>
          <w:ilvl w:val="0"/>
          <w:numId w:val="29"/>
        </w:numPr>
        <w:tabs>
          <w:tab w:val="left" w:pos="1701"/>
          <w:tab w:val="left" w:pos="6096"/>
        </w:tabs>
        <w:jc w:val="both"/>
        <w:rPr>
          <w:rFonts w:ascii="Tahoma" w:hAnsi="Tahoma"/>
          <w:bCs/>
          <w:sz w:val="20"/>
          <w:szCs w:val="20"/>
        </w:rPr>
      </w:pPr>
      <w:r>
        <w:rPr>
          <w:rFonts w:ascii="Tahoma" w:hAnsi="Tahoma"/>
          <w:bCs/>
          <w:sz w:val="22"/>
          <w:szCs w:val="22"/>
        </w:rPr>
        <w:t>Planned:</w:t>
      </w:r>
      <w:r>
        <w:rPr>
          <w:rFonts w:ascii="Tahoma" w:hAnsi="Tahoma"/>
          <w:bCs/>
          <w:sz w:val="22"/>
          <w:szCs w:val="22"/>
        </w:rPr>
        <w:tab/>
        <w:t>30 days</w:t>
      </w:r>
      <w:r w:rsidR="008C5237" w:rsidRPr="004B2850">
        <w:rPr>
          <w:rFonts w:ascii="Tahoma" w:hAnsi="Tahoma"/>
          <w:bCs/>
          <w:sz w:val="22"/>
          <w:szCs w:val="22"/>
        </w:rPr>
        <w:tab/>
      </w:r>
      <w:r w:rsidR="008C5237" w:rsidRPr="004B2850">
        <w:rPr>
          <w:rFonts w:ascii="Tahoma" w:hAnsi="Tahoma"/>
          <w:bCs/>
          <w:sz w:val="20"/>
          <w:szCs w:val="20"/>
        </w:rPr>
        <w:tab/>
      </w:r>
    </w:p>
    <w:p w14:paraId="77011F57" w14:textId="77777777" w:rsidR="00E157F9" w:rsidRDefault="00E157F9">
      <w:pPr>
        <w:ind w:left="720" w:hanging="720"/>
        <w:jc w:val="both"/>
        <w:rPr>
          <w:rFonts w:ascii="Tahoma" w:hAnsi="Tahoma"/>
          <w:sz w:val="22"/>
        </w:rPr>
      </w:pPr>
    </w:p>
    <w:p w14:paraId="011C40C0" w14:textId="77777777" w:rsidR="004B2850" w:rsidRDefault="004B2850">
      <w:pPr>
        <w:ind w:left="720" w:hanging="720"/>
        <w:jc w:val="both"/>
        <w:rPr>
          <w:rFonts w:ascii="Tahoma" w:hAnsi="Tahoma"/>
          <w:sz w:val="22"/>
        </w:rPr>
      </w:pPr>
      <w:r>
        <w:rPr>
          <w:rFonts w:ascii="Tahoma" w:hAnsi="Tahoma"/>
          <w:sz w:val="22"/>
        </w:rPr>
        <w:tab/>
        <w:t>The current target times for void repairs are: 2, 5, 10 or 15 days depending on the type of repair.</w:t>
      </w:r>
    </w:p>
    <w:p w14:paraId="33ECA7D8" w14:textId="77777777" w:rsidR="004B2850" w:rsidRDefault="004B2850">
      <w:pPr>
        <w:ind w:left="720" w:hanging="720"/>
        <w:jc w:val="both"/>
        <w:rPr>
          <w:rFonts w:ascii="Tahoma" w:hAnsi="Tahoma"/>
          <w:sz w:val="22"/>
        </w:rPr>
      </w:pPr>
    </w:p>
    <w:p w14:paraId="18EFD5C0" w14:textId="77777777" w:rsidR="006E3D8E" w:rsidRDefault="004B2850">
      <w:pPr>
        <w:ind w:left="720" w:hanging="720"/>
        <w:jc w:val="both"/>
        <w:rPr>
          <w:rFonts w:ascii="Tahoma" w:hAnsi="Tahoma"/>
          <w:sz w:val="22"/>
        </w:rPr>
      </w:pPr>
      <w:r>
        <w:rPr>
          <w:rFonts w:ascii="Tahoma" w:hAnsi="Tahoma"/>
          <w:sz w:val="22"/>
        </w:rPr>
        <w:t>4</w:t>
      </w:r>
      <w:r w:rsidR="001F2F16">
        <w:rPr>
          <w:rFonts w:ascii="Tahoma" w:hAnsi="Tahoma"/>
          <w:sz w:val="22"/>
        </w:rPr>
        <w:t>.</w:t>
      </w:r>
      <w:r w:rsidR="00541BF0">
        <w:rPr>
          <w:rFonts w:ascii="Tahoma" w:hAnsi="Tahoma"/>
          <w:sz w:val="22"/>
        </w:rPr>
        <w:t>3</w:t>
      </w:r>
      <w:r w:rsidR="001F2F16">
        <w:rPr>
          <w:rFonts w:ascii="Tahoma" w:hAnsi="Tahoma"/>
          <w:sz w:val="22"/>
        </w:rPr>
        <w:tab/>
        <w:t>A</w:t>
      </w:r>
      <w:r w:rsidR="006E3D8E">
        <w:rPr>
          <w:rFonts w:ascii="Tahoma" w:hAnsi="Tahoma"/>
          <w:sz w:val="22"/>
        </w:rPr>
        <w:t xml:space="preserve">n </w:t>
      </w:r>
      <w:r w:rsidR="006E3D8E" w:rsidRPr="00C4371B">
        <w:rPr>
          <w:rFonts w:ascii="Tahoma" w:hAnsi="Tahoma"/>
          <w:i/>
          <w:sz w:val="22"/>
        </w:rPr>
        <w:t>emergency</w:t>
      </w:r>
      <w:r w:rsidR="001F2F16">
        <w:rPr>
          <w:rFonts w:ascii="Tahoma" w:hAnsi="Tahoma"/>
          <w:sz w:val="22"/>
        </w:rPr>
        <w:t xml:space="preserve"> is defined</w:t>
      </w:r>
      <w:r w:rsidR="006E3D8E">
        <w:rPr>
          <w:rFonts w:ascii="Tahoma" w:hAnsi="Tahoma"/>
          <w:sz w:val="22"/>
        </w:rPr>
        <w:t xml:space="preserve"> as a problem which is a threat to life or property, i.e. it is a problem that may </w:t>
      </w:r>
      <w:r w:rsidR="00CC19BB" w:rsidRPr="00D222D3">
        <w:rPr>
          <w:rFonts w:ascii="Tahoma" w:hAnsi="Tahoma"/>
          <w:sz w:val="22"/>
        </w:rPr>
        <w:t>compromise</w:t>
      </w:r>
      <w:r w:rsidR="00CC19BB">
        <w:rPr>
          <w:rFonts w:ascii="Tahoma" w:hAnsi="Tahoma"/>
          <w:sz w:val="22"/>
        </w:rPr>
        <w:t xml:space="preserve"> </w:t>
      </w:r>
      <w:r w:rsidR="006E3D8E">
        <w:rPr>
          <w:rFonts w:ascii="Tahoma" w:hAnsi="Tahoma"/>
          <w:sz w:val="22"/>
        </w:rPr>
        <w:t>the health, safety or security of the te</w:t>
      </w:r>
      <w:r w:rsidR="00CC19BB">
        <w:rPr>
          <w:rFonts w:ascii="Tahoma" w:hAnsi="Tahoma"/>
          <w:sz w:val="22"/>
        </w:rPr>
        <w:t xml:space="preserve">nant and their household, or </w:t>
      </w:r>
      <w:r w:rsidR="006E3D8E">
        <w:rPr>
          <w:rFonts w:ascii="Tahoma" w:hAnsi="Tahoma"/>
          <w:sz w:val="22"/>
        </w:rPr>
        <w:t>the security or integrity or the property.</w:t>
      </w:r>
    </w:p>
    <w:p w14:paraId="43E7E248" w14:textId="77777777" w:rsidR="006E3D8E" w:rsidRPr="00DF1DD6" w:rsidRDefault="006E3D8E">
      <w:pPr>
        <w:ind w:left="720" w:hanging="720"/>
        <w:jc w:val="both"/>
        <w:rPr>
          <w:rFonts w:ascii="Tahoma" w:hAnsi="Tahoma"/>
          <w:sz w:val="16"/>
          <w:szCs w:val="16"/>
        </w:rPr>
      </w:pPr>
    </w:p>
    <w:p w14:paraId="31E0B6D7" w14:textId="057A64BB" w:rsidR="00142CC9" w:rsidRDefault="001F2F16">
      <w:pPr>
        <w:ind w:left="720" w:hanging="720"/>
        <w:jc w:val="both"/>
        <w:rPr>
          <w:rFonts w:ascii="Tahoma" w:hAnsi="Tahoma"/>
          <w:sz w:val="22"/>
        </w:rPr>
      </w:pPr>
      <w:r>
        <w:rPr>
          <w:rFonts w:ascii="Tahoma" w:hAnsi="Tahoma"/>
          <w:sz w:val="22"/>
        </w:rPr>
        <w:tab/>
      </w:r>
      <w:r w:rsidR="006E3D8E">
        <w:rPr>
          <w:rFonts w:ascii="Tahoma" w:hAnsi="Tahoma"/>
          <w:sz w:val="22"/>
        </w:rPr>
        <w:t>Outw</w:t>
      </w:r>
      <w:r>
        <w:rPr>
          <w:rFonts w:ascii="Tahoma" w:hAnsi="Tahoma"/>
          <w:sz w:val="22"/>
        </w:rPr>
        <w:t xml:space="preserve">ith office hours </w:t>
      </w:r>
      <w:r w:rsidR="006E3D8E">
        <w:rPr>
          <w:rFonts w:ascii="Tahoma" w:hAnsi="Tahoma"/>
          <w:sz w:val="22"/>
        </w:rPr>
        <w:t xml:space="preserve">tenants </w:t>
      </w:r>
      <w:r>
        <w:rPr>
          <w:rFonts w:ascii="Tahoma" w:hAnsi="Tahoma"/>
          <w:sz w:val="22"/>
        </w:rPr>
        <w:t>will have access to an Emergency Service te</w:t>
      </w:r>
      <w:r w:rsidR="00D2293F">
        <w:rPr>
          <w:rFonts w:ascii="Tahoma" w:hAnsi="Tahoma"/>
          <w:sz w:val="22"/>
        </w:rPr>
        <w:t xml:space="preserve">lephone number so that </w:t>
      </w:r>
      <w:r w:rsidR="006E3D8E">
        <w:rPr>
          <w:rFonts w:ascii="Tahoma" w:hAnsi="Tahoma"/>
          <w:sz w:val="22"/>
        </w:rPr>
        <w:t xml:space="preserve">emergency repairs </w:t>
      </w:r>
      <w:r w:rsidR="00D2293F">
        <w:rPr>
          <w:rFonts w:ascii="Tahoma" w:hAnsi="Tahoma"/>
          <w:sz w:val="22"/>
        </w:rPr>
        <w:t xml:space="preserve">may be </w:t>
      </w:r>
      <w:r w:rsidR="006E3D8E">
        <w:rPr>
          <w:rFonts w:ascii="Tahoma" w:hAnsi="Tahoma"/>
          <w:sz w:val="22"/>
        </w:rPr>
        <w:t>dealt with.</w:t>
      </w:r>
      <w:r w:rsidR="00E157F9">
        <w:rPr>
          <w:rFonts w:ascii="Tahoma" w:hAnsi="Tahoma"/>
          <w:sz w:val="22"/>
        </w:rPr>
        <w:t xml:space="preserve">  </w:t>
      </w:r>
      <w:r w:rsidR="00541BF0">
        <w:rPr>
          <w:rFonts w:ascii="Tahoma" w:hAnsi="Tahoma"/>
          <w:sz w:val="22"/>
        </w:rPr>
        <w:tab/>
        <w:t>Unless there is a specific health need, we will not</w:t>
      </w:r>
      <w:r w:rsidR="00EE13B7">
        <w:rPr>
          <w:rFonts w:ascii="Tahoma" w:hAnsi="Tahoma"/>
          <w:sz w:val="22"/>
        </w:rPr>
        <w:t xml:space="preserve"> carry out </w:t>
      </w:r>
      <w:r w:rsidR="002E46EF" w:rsidRPr="005235E0">
        <w:rPr>
          <w:rFonts w:ascii="Tahoma" w:hAnsi="Tahoma"/>
          <w:sz w:val="22"/>
        </w:rPr>
        <w:t>heating system</w:t>
      </w:r>
      <w:r w:rsidR="002E46EF">
        <w:rPr>
          <w:rFonts w:ascii="Tahoma" w:hAnsi="Tahoma"/>
          <w:color w:val="FF0000"/>
          <w:sz w:val="22"/>
        </w:rPr>
        <w:t xml:space="preserve"> </w:t>
      </w:r>
      <w:r w:rsidR="00EE13B7">
        <w:rPr>
          <w:rFonts w:ascii="Tahoma" w:hAnsi="Tahoma"/>
          <w:sz w:val="22"/>
        </w:rPr>
        <w:t xml:space="preserve">repairs after 10pm.  </w:t>
      </w:r>
      <w:r w:rsidR="00747849">
        <w:rPr>
          <w:rFonts w:ascii="Tahoma" w:hAnsi="Tahoma"/>
          <w:sz w:val="22"/>
        </w:rPr>
        <w:t>A</w:t>
      </w:r>
      <w:r w:rsidR="005235E0">
        <w:rPr>
          <w:rFonts w:ascii="Tahoma" w:hAnsi="Tahoma"/>
          <w:sz w:val="22"/>
        </w:rPr>
        <w:t>n employee</w:t>
      </w:r>
      <w:r w:rsidR="00747849">
        <w:rPr>
          <w:rFonts w:ascii="Tahoma" w:hAnsi="Tahoma"/>
          <w:sz w:val="22"/>
        </w:rPr>
        <w:t xml:space="preserve"> will also be </w:t>
      </w:r>
      <w:r w:rsidR="005235E0">
        <w:rPr>
          <w:rFonts w:ascii="Tahoma" w:hAnsi="Tahoma"/>
          <w:sz w:val="22"/>
        </w:rPr>
        <w:t>‘</w:t>
      </w:r>
      <w:r w:rsidR="00747849">
        <w:rPr>
          <w:rFonts w:ascii="Tahoma" w:hAnsi="Tahoma"/>
          <w:sz w:val="22"/>
        </w:rPr>
        <w:t xml:space="preserve">on </w:t>
      </w:r>
      <w:r w:rsidR="005235E0">
        <w:rPr>
          <w:rFonts w:ascii="Tahoma" w:hAnsi="Tahoma"/>
          <w:sz w:val="22"/>
        </w:rPr>
        <w:t>call’</w:t>
      </w:r>
      <w:r w:rsidR="00747849">
        <w:rPr>
          <w:rFonts w:ascii="Tahoma" w:hAnsi="Tahoma"/>
          <w:sz w:val="22"/>
        </w:rPr>
        <w:t xml:space="preserve"> should the out of hours</w:t>
      </w:r>
      <w:r w:rsidR="003E6EDB">
        <w:rPr>
          <w:rFonts w:ascii="Tahoma" w:hAnsi="Tahoma"/>
          <w:sz w:val="22"/>
        </w:rPr>
        <w:t>’</w:t>
      </w:r>
      <w:r w:rsidR="00747849">
        <w:rPr>
          <w:rFonts w:ascii="Tahoma" w:hAnsi="Tahoma"/>
          <w:sz w:val="22"/>
        </w:rPr>
        <w:t xml:space="preserve"> service require advice or instruction.</w:t>
      </w:r>
    </w:p>
    <w:p w14:paraId="14D32DA0" w14:textId="77777777" w:rsidR="006C13FC" w:rsidRDefault="006C13FC">
      <w:pPr>
        <w:ind w:left="720" w:hanging="720"/>
        <w:jc w:val="both"/>
        <w:rPr>
          <w:rFonts w:ascii="Tahoma" w:hAnsi="Tahoma"/>
          <w:sz w:val="16"/>
          <w:szCs w:val="16"/>
        </w:rPr>
      </w:pPr>
    </w:p>
    <w:p w14:paraId="632209F0" w14:textId="77777777" w:rsidR="005235E0" w:rsidRPr="005235E0" w:rsidRDefault="005235E0" w:rsidP="005235E0">
      <w:pPr>
        <w:ind w:left="720" w:hanging="720"/>
        <w:jc w:val="both"/>
        <w:rPr>
          <w:rFonts w:ascii="Tahoma" w:hAnsi="Tahoma"/>
          <w:sz w:val="22"/>
        </w:rPr>
      </w:pPr>
      <w:r>
        <w:rPr>
          <w:rFonts w:ascii="Tahoma" w:hAnsi="Tahoma"/>
          <w:sz w:val="22"/>
        </w:rPr>
        <w:t>4.4</w:t>
      </w:r>
      <w:r>
        <w:rPr>
          <w:rFonts w:ascii="Tahoma" w:hAnsi="Tahoma"/>
          <w:sz w:val="22"/>
        </w:rPr>
        <w:tab/>
      </w:r>
      <w:r w:rsidRPr="005235E0">
        <w:rPr>
          <w:rFonts w:ascii="Tahoma" w:hAnsi="Tahoma"/>
          <w:sz w:val="22"/>
        </w:rPr>
        <w:t xml:space="preserve">A </w:t>
      </w:r>
      <w:r w:rsidRPr="005235E0">
        <w:rPr>
          <w:rFonts w:ascii="Tahoma" w:hAnsi="Tahoma"/>
          <w:i/>
          <w:iCs/>
          <w:sz w:val="22"/>
        </w:rPr>
        <w:t>complex</w:t>
      </w:r>
      <w:r w:rsidRPr="005235E0">
        <w:rPr>
          <w:rFonts w:ascii="Tahoma" w:hAnsi="Tahoma"/>
          <w:sz w:val="22"/>
        </w:rPr>
        <w:t xml:space="preserve"> repair is one where the target timescale may not be achieved because:</w:t>
      </w:r>
    </w:p>
    <w:p w14:paraId="2BE43AE5" w14:textId="77777777" w:rsidR="005235E0" w:rsidRPr="005235E0" w:rsidRDefault="005235E0" w:rsidP="005235E0">
      <w:pPr>
        <w:ind w:left="720" w:hanging="720"/>
        <w:jc w:val="both"/>
        <w:rPr>
          <w:rFonts w:ascii="Tahoma" w:hAnsi="Tahoma"/>
          <w:sz w:val="16"/>
          <w:szCs w:val="16"/>
        </w:rPr>
      </w:pPr>
    </w:p>
    <w:p w14:paraId="6DB41C96" w14:textId="5BCF7B20" w:rsidR="005235E0" w:rsidRPr="005235E0" w:rsidRDefault="005235E0" w:rsidP="005235E0">
      <w:pPr>
        <w:pStyle w:val="ListParagraph"/>
        <w:numPr>
          <w:ilvl w:val="0"/>
          <w:numId w:val="32"/>
        </w:numPr>
        <w:spacing w:after="60"/>
        <w:ind w:left="1134"/>
        <w:jc w:val="both"/>
        <w:rPr>
          <w:rFonts w:ascii="Tahoma" w:hAnsi="Tahoma"/>
          <w:sz w:val="22"/>
        </w:rPr>
      </w:pPr>
      <w:r w:rsidRPr="005235E0">
        <w:rPr>
          <w:rFonts w:ascii="Tahoma" w:hAnsi="Tahoma"/>
          <w:sz w:val="22"/>
        </w:rPr>
        <w:t>special or bespoke materials such as windows or doors are required, and these are</w:t>
      </w:r>
      <w:r>
        <w:rPr>
          <w:rFonts w:ascii="Tahoma" w:hAnsi="Tahoma"/>
          <w:sz w:val="22"/>
        </w:rPr>
        <w:t xml:space="preserve"> only</w:t>
      </w:r>
      <w:r w:rsidRPr="005235E0">
        <w:rPr>
          <w:rFonts w:ascii="Tahoma" w:hAnsi="Tahoma"/>
          <w:sz w:val="22"/>
        </w:rPr>
        <w:t xml:space="preserve"> supplied by a specific manufacturer with a long manufacture and/or delivery period,  or</w:t>
      </w:r>
    </w:p>
    <w:p w14:paraId="31B98594" w14:textId="77777777" w:rsidR="005235E0" w:rsidRPr="005235E0" w:rsidRDefault="005235E0" w:rsidP="005235E0">
      <w:pPr>
        <w:pStyle w:val="ListParagraph"/>
        <w:numPr>
          <w:ilvl w:val="0"/>
          <w:numId w:val="32"/>
        </w:numPr>
        <w:spacing w:after="60"/>
        <w:ind w:left="1134"/>
        <w:jc w:val="both"/>
        <w:rPr>
          <w:rFonts w:ascii="Tahoma" w:hAnsi="Tahoma"/>
          <w:sz w:val="22"/>
        </w:rPr>
      </w:pPr>
      <w:r w:rsidRPr="005235E0">
        <w:rPr>
          <w:rFonts w:ascii="Tahoma" w:hAnsi="Tahoma"/>
          <w:sz w:val="22"/>
        </w:rPr>
        <w:t>specialist work is required which requires further investigation, such as dampness, an invasive structural repair, telecommunications, drainage faults that require extensive excavations,  or</w:t>
      </w:r>
    </w:p>
    <w:p w14:paraId="35464593" w14:textId="77777777" w:rsidR="005235E0" w:rsidRPr="005235E0" w:rsidRDefault="005235E0" w:rsidP="005235E0">
      <w:pPr>
        <w:pStyle w:val="ListParagraph"/>
        <w:numPr>
          <w:ilvl w:val="0"/>
          <w:numId w:val="32"/>
        </w:numPr>
        <w:ind w:left="1134"/>
        <w:jc w:val="both"/>
        <w:rPr>
          <w:rFonts w:ascii="Tahoma" w:hAnsi="Tahoma"/>
          <w:sz w:val="22"/>
        </w:rPr>
      </w:pPr>
      <w:r w:rsidRPr="005235E0">
        <w:rPr>
          <w:rFonts w:ascii="Tahoma" w:hAnsi="Tahoma"/>
          <w:sz w:val="22"/>
        </w:rPr>
        <w:t>the repair is a one-off major component repair or replacement that is subject to AHA Ltd.’s quotation or tender rules, for example the replacement of a property’s roof covering or repairs that involve utility companies (electricity, gas and water).</w:t>
      </w:r>
    </w:p>
    <w:p w14:paraId="63E7E4D4" w14:textId="77777777" w:rsidR="005235E0" w:rsidRPr="005235E0" w:rsidRDefault="005235E0" w:rsidP="005235E0">
      <w:pPr>
        <w:ind w:left="414"/>
        <w:jc w:val="both"/>
        <w:rPr>
          <w:rFonts w:ascii="Tahoma" w:hAnsi="Tahoma"/>
          <w:sz w:val="16"/>
          <w:szCs w:val="16"/>
        </w:rPr>
      </w:pPr>
    </w:p>
    <w:p w14:paraId="52427D58" w14:textId="77777777" w:rsidR="005235E0" w:rsidRPr="005235E0" w:rsidRDefault="005235E0" w:rsidP="005235E0">
      <w:pPr>
        <w:ind w:left="720"/>
        <w:jc w:val="both"/>
        <w:rPr>
          <w:rFonts w:ascii="Tahoma" w:hAnsi="Tahoma"/>
          <w:sz w:val="22"/>
        </w:rPr>
      </w:pPr>
      <w:r w:rsidRPr="005235E0">
        <w:rPr>
          <w:rFonts w:ascii="Tahoma" w:hAnsi="Tahoma"/>
          <w:sz w:val="22"/>
        </w:rPr>
        <w:t xml:space="preserve">Complex repairs are not included in the calculations for ‘right first time’ performance monitoring. </w:t>
      </w:r>
    </w:p>
    <w:p w14:paraId="3F120945" w14:textId="77777777" w:rsidR="00C02F0E" w:rsidRPr="005235E0" w:rsidRDefault="00C02F0E" w:rsidP="00C02F0E">
      <w:pPr>
        <w:ind w:left="720" w:hanging="720"/>
        <w:jc w:val="both"/>
        <w:rPr>
          <w:rFonts w:ascii="Tahoma" w:hAnsi="Tahoma"/>
          <w:sz w:val="16"/>
          <w:szCs w:val="16"/>
        </w:rPr>
      </w:pPr>
    </w:p>
    <w:p w14:paraId="31FA850B" w14:textId="2377632C" w:rsidR="003E6EDB" w:rsidRDefault="00FC3FEB" w:rsidP="00C02F0E">
      <w:pPr>
        <w:ind w:left="720" w:hanging="720"/>
        <w:jc w:val="both"/>
        <w:rPr>
          <w:rFonts w:ascii="Tahoma" w:hAnsi="Tahoma"/>
          <w:sz w:val="22"/>
        </w:rPr>
      </w:pPr>
      <w:r w:rsidRPr="005235E0">
        <w:rPr>
          <w:rFonts w:ascii="Tahoma" w:hAnsi="Tahoma"/>
          <w:sz w:val="22"/>
        </w:rPr>
        <w:t>4</w:t>
      </w:r>
      <w:r w:rsidR="002E46EF" w:rsidRPr="005235E0">
        <w:rPr>
          <w:rFonts w:ascii="Tahoma" w:hAnsi="Tahoma"/>
          <w:sz w:val="22"/>
        </w:rPr>
        <w:t>.5</w:t>
      </w:r>
      <w:r w:rsidR="002E46EF" w:rsidRPr="005235E0">
        <w:rPr>
          <w:rFonts w:ascii="Tahoma" w:hAnsi="Tahoma"/>
          <w:sz w:val="22"/>
        </w:rPr>
        <w:tab/>
        <w:t xml:space="preserve">We </w:t>
      </w:r>
      <w:r w:rsidR="003E6EDB">
        <w:rPr>
          <w:rFonts w:ascii="Tahoma" w:hAnsi="Tahoma"/>
          <w:sz w:val="22"/>
        </w:rPr>
        <w:t xml:space="preserve">will </w:t>
      </w:r>
      <w:r w:rsidR="002E46EF" w:rsidRPr="005235E0">
        <w:rPr>
          <w:rFonts w:ascii="Tahoma" w:hAnsi="Tahoma"/>
          <w:sz w:val="22"/>
        </w:rPr>
        <w:t>offer</w:t>
      </w:r>
      <w:r w:rsidR="005235E0">
        <w:rPr>
          <w:rFonts w:ascii="Tahoma" w:hAnsi="Tahoma"/>
          <w:sz w:val="22"/>
        </w:rPr>
        <w:t xml:space="preserve"> </w:t>
      </w:r>
      <w:r w:rsidR="002E46EF" w:rsidRPr="005235E0">
        <w:rPr>
          <w:rFonts w:ascii="Tahoma" w:hAnsi="Tahoma"/>
          <w:sz w:val="22"/>
        </w:rPr>
        <w:t>appointments, normally by arrangement with the tenant</w:t>
      </w:r>
      <w:r w:rsidR="00393DDA" w:rsidRPr="005235E0">
        <w:rPr>
          <w:rFonts w:ascii="Tahoma" w:hAnsi="Tahoma"/>
          <w:sz w:val="22"/>
        </w:rPr>
        <w:t xml:space="preserve"> and according to the appropriate timescale for the category of repair</w:t>
      </w:r>
      <w:r w:rsidR="002E46EF" w:rsidRPr="005235E0">
        <w:rPr>
          <w:rFonts w:ascii="Tahoma" w:hAnsi="Tahoma"/>
          <w:sz w:val="22"/>
        </w:rPr>
        <w:t xml:space="preserve">.  </w:t>
      </w:r>
      <w:r w:rsidR="00393DDA" w:rsidRPr="005235E0">
        <w:rPr>
          <w:rFonts w:ascii="Tahoma" w:hAnsi="Tahoma"/>
          <w:sz w:val="22"/>
        </w:rPr>
        <w:t>It is expected that the tenant will be available during the agreed period as we</w:t>
      </w:r>
      <w:r w:rsidR="00747849" w:rsidRPr="005235E0">
        <w:rPr>
          <w:rFonts w:ascii="Tahoma" w:hAnsi="Tahoma"/>
          <w:sz w:val="22"/>
        </w:rPr>
        <w:t xml:space="preserve"> or the contractor</w:t>
      </w:r>
      <w:r w:rsidR="00393DDA" w:rsidRPr="005235E0">
        <w:rPr>
          <w:rFonts w:ascii="Tahoma" w:hAnsi="Tahoma"/>
          <w:sz w:val="22"/>
        </w:rPr>
        <w:t xml:space="preserve"> do not make contact in advance of the contractor arriving. </w:t>
      </w:r>
      <w:r w:rsidR="00784B6F" w:rsidRPr="005235E0">
        <w:rPr>
          <w:rFonts w:ascii="Tahoma" w:hAnsi="Tahoma"/>
          <w:sz w:val="22"/>
        </w:rPr>
        <w:t xml:space="preserve"> Where tenants seek an app</w:t>
      </w:r>
      <w:r w:rsidR="005235E0">
        <w:rPr>
          <w:rFonts w:ascii="Tahoma" w:hAnsi="Tahoma"/>
          <w:sz w:val="22"/>
        </w:rPr>
        <w:t>ointment out</w:t>
      </w:r>
      <w:r w:rsidR="005235E0" w:rsidRPr="005235E0">
        <w:rPr>
          <w:rFonts w:ascii="Tahoma" w:hAnsi="Tahoma"/>
          <w:sz w:val="22"/>
        </w:rPr>
        <w:t>with</w:t>
      </w:r>
      <w:r w:rsidR="00784B6F" w:rsidRPr="005235E0">
        <w:rPr>
          <w:rFonts w:ascii="Tahoma" w:hAnsi="Tahoma"/>
          <w:sz w:val="22"/>
        </w:rPr>
        <w:t xml:space="preserve"> the </w:t>
      </w:r>
      <w:r w:rsidR="005235E0">
        <w:rPr>
          <w:rFonts w:ascii="Tahoma" w:hAnsi="Tahoma"/>
          <w:sz w:val="22"/>
        </w:rPr>
        <w:t xml:space="preserve">target </w:t>
      </w:r>
      <w:r w:rsidR="00784B6F" w:rsidRPr="005235E0">
        <w:rPr>
          <w:rFonts w:ascii="Tahoma" w:hAnsi="Tahoma"/>
          <w:sz w:val="22"/>
        </w:rPr>
        <w:t>timescale of the repair then that repair will be</w:t>
      </w:r>
      <w:r w:rsidR="005235E0">
        <w:rPr>
          <w:rFonts w:ascii="Tahoma" w:hAnsi="Tahoma"/>
          <w:sz w:val="22"/>
        </w:rPr>
        <w:t xml:space="preserve"> given the priority co</w:t>
      </w:r>
      <w:r w:rsidR="00784B6F" w:rsidRPr="005235E0">
        <w:rPr>
          <w:rFonts w:ascii="Tahoma" w:hAnsi="Tahoma"/>
          <w:sz w:val="22"/>
        </w:rPr>
        <w:t>de</w:t>
      </w:r>
      <w:r w:rsidR="005235E0">
        <w:rPr>
          <w:rFonts w:ascii="Tahoma" w:hAnsi="Tahoma"/>
          <w:sz w:val="22"/>
        </w:rPr>
        <w:t xml:space="preserve"> relevant</w:t>
      </w:r>
      <w:r w:rsidR="00784B6F" w:rsidRPr="005235E0">
        <w:rPr>
          <w:rFonts w:ascii="Tahoma" w:hAnsi="Tahoma"/>
          <w:sz w:val="22"/>
        </w:rPr>
        <w:t xml:space="preserve"> to the</w:t>
      </w:r>
      <w:r w:rsidR="005235E0">
        <w:rPr>
          <w:rFonts w:ascii="Tahoma" w:hAnsi="Tahoma"/>
          <w:sz w:val="22"/>
        </w:rPr>
        <w:t xml:space="preserve"> appointment that has been made, e.g. if an appointment</w:t>
      </w:r>
      <w:r w:rsidR="00784B6F" w:rsidRPr="005235E0">
        <w:rPr>
          <w:rFonts w:ascii="Tahoma" w:hAnsi="Tahoma"/>
          <w:sz w:val="22"/>
        </w:rPr>
        <w:t xml:space="preserve"> for what would be an emergency</w:t>
      </w:r>
      <w:r w:rsidR="005235E0">
        <w:rPr>
          <w:rFonts w:ascii="Tahoma" w:hAnsi="Tahoma"/>
          <w:sz w:val="22"/>
        </w:rPr>
        <w:t xml:space="preserve"> repair is agreed </w:t>
      </w:r>
      <w:r w:rsidR="00784B6F" w:rsidRPr="005235E0">
        <w:rPr>
          <w:rFonts w:ascii="Tahoma" w:hAnsi="Tahoma"/>
          <w:sz w:val="22"/>
        </w:rPr>
        <w:t>for the next day then this will be coded as</w:t>
      </w:r>
      <w:r w:rsidR="005235E0">
        <w:rPr>
          <w:rFonts w:ascii="Tahoma" w:hAnsi="Tahoma"/>
          <w:sz w:val="22"/>
        </w:rPr>
        <w:t xml:space="preserve"> a</w:t>
      </w:r>
      <w:r w:rsidR="00784B6F" w:rsidRPr="005235E0">
        <w:rPr>
          <w:rFonts w:ascii="Tahoma" w:hAnsi="Tahoma"/>
          <w:sz w:val="22"/>
        </w:rPr>
        <w:t xml:space="preserve"> routine</w:t>
      </w:r>
      <w:r w:rsidR="005235E0">
        <w:rPr>
          <w:rFonts w:ascii="Tahoma" w:hAnsi="Tahoma"/>
          <w:sz w:val="22"/>
        </w:rPr>
        <w:t xml:space="preserve"> repair,</w:t>
      </w:r>
      <w:r w:rsidR="00784B6F" w:rsidRPr="005235E0">
        <w:rPr>
          <w:rFonts w:ascii="Tahoma" w:hAnsi="Tahoma"/>
          <w:sz w:val="22"/>
        </w:rPr>
        <w:t xml:space="preserve"> not an emergency.</w:t>
      </w:r>
      <w:r w:rsidR="003E6EDB">
        <w:rPr>
          <w:rFonts w:ascii="Tahoma" w:hAnsi="Tahoma"/>
          <w:sz w:val="22"/>
        </w:rPr>
        <w:br w:type="page"/>
      </w:r>
    </w:p>
    <w:p w14:paraId="002EF5F3" w14:textId="4BE54096" w:rsidR="006E3D8E" w:rsidRPr="00393DDA" w:rsidRDefault="00FC3FEB" w:rsidP="00393DDA">
      <w:pPr>
        <w:ind w:left="720" w:hanging="720"/>
        <w:jc w:val="both"/>
        <w:rPr>
          <w:rFonts w:ascii="Tahoma" w:hAnsi="Tahoma" w:cs="Tahoma"/>
          <w:sz w:val="22"/>
          <w:szCs w:val="22"/>
        </w:rPr>
      </w:pPr>
      <w:r>
        <w:rPr>
          <w:rFonts w:ascii="Tahoma" w:hAnsi="Tahoma" w:cs="Tahoma"/>
          <w:sz w:val="22"/>
          <w:szCs w:val="22"/>
        </w:rPr>
        <w:lastRenderedPageBreak/>
        <w:t>4</w:t>
      </w:r>
      <w:r w:rsidR="00EE13B7" w:rsidRPr="00393DDA">
        <w:rPr>
          <w:rFonts w:ascii="Tahoma" w:hAnsi="Tahoma" w:cs="Tahoma"/>
          <w:sz w:val="22"/>
          <w:szCs w:val="22"/>
        </w:rPr>
        <w:t>.</w:t>
      </w:r>
      <w:r w:rsidR="00393DDA">
        <w:rPr>
          <w:rFonts w:ascii="Tahoma" w:hAnsi="Tahoma" w:cs="Tahoma"/>
          <w:sz w:val="22"/>
          <w:szCs w:val="22"/>
        </w:rPr>
        <w:t>6</w:t>
      </w:r>
      <w:r w:rsidR="00D2293F" w:rsidRPr="00393DDA">
        <w:rPr>
          <w:rFonts w:ascii="Tahoma" w:hAnsi="Tahoma" w:cs="Tahoma"/>
          <w:sz w:val="22"/>
          <w:szCs w:val="22"/>
        </w:rPr>
        <w:tab/>
      </w:r>
      <w:r w:rsidR="003E6EDB">
        <w:rPr>
          <w:rFonts w:ascii="Tahoma" w:hAnsi="Tahoma" w:cs="Tahoma"/>
          <w:sz w:val="22"/>
          <w:szCs w:val="22"/>
        </w:rPr>
        <w:t>W</w:t>
      </w:r>
      <w:r w:rsidR="003E6EDB" w:rsidRPr="00393DDA">
        <w:rPr>
          <w:rFonts w:ascii="Tahoma" w:hAnsi="Tahoma" w:cs="Tahoma"/>
          <w:sz w:val="22"/>
          <w:szCs w:val="22"/>
        </w:rPr>
        <w:t>here clarification of the problem is required</w:t>
      </w:r>
      <w:r w:rsidR="003E6EDB">
        <w:rPr>
          <w:rFonts w:ascii="Tahoma" w:hAnsi="Tahoma" w:cs="Tahoma"/>
          <w:sz w:val="22"/>
          <w:szCs w:val="22"/>
        </w:rPr>
        <w:t>, a</w:t>
      </w:r>
      <w:r w:rsidR="006E3D8E" w:rsidRPr="00393DDA">
        <w:rPr>
          <w:rFonts w:ascii="Tahoma" w:hAnsi="Tahoma" w:cs="Tahoma"/>
          <w:sz w:val="22"/>
          <w:szCs w:val="22"/>
        </w:rPr>
        <w:t xml:space="preserve"> repair</w:t>
      </w:r>
      <w:r w:rsidR="00D2293F" w:rsidRPr="00393DDA">
        <w:rPr>
          <w:rFonts w:ascii="Tahoma" w:hAnsi="Tahoma" w:cs="Tahoma"/>
          <w:sz w:val="22"/>
          <w:szCs w:val="22"/>
        </w:rPr>
        <w:t xml:space="preserve"> will be inspected</w:t>
      </w:r>
      <w:r w:rsidR="006E3D8E" w:rsidRPr="00393DDA">
        <w:rPr>
          <w:rFonts w:ascii="Tahoma" w:hAnsi="Tahoma" w:cs="Tahoma"/>
          <w:sz w:val="22"/>
          <w:szCs w:val="22"/>
        </w:rPr>
        <w:t xml:space="preserve"> prior to arranging for work to be carried out</w:t>
      </w:r>
      <w:r w:rsidR="003E6EDB">
        <w:rPr>
          <w:rFonts w:ascii="Tahoma" w:hAnsi="Tahoma" w:cs="Tahoma"/>
          <w:sz w:val="22"/>
          <w:szCs w:val="22"/>
        </w:rPr>
        <w:t>, in accordance with</w:t>
      </w:r>
      <w:r w:rsidR="006E3D8E" w:rsidRPr="00393DDA">
        <w:rPr>
          <w:rFonts w:ascii="Tahoma" w:hAnsi="Tahoma" w:cs="Tahoma"/>
          <w:sz w:val="22"/>
          <w:szCs w:val="22"/>
        </w:rPr>
        <w:t xml:space="preserve"> current g</w:t>
      </w:r>
      <w:r w:rsidR="005A0744" w:rsidRPr="00393DDA">
        <w:rPr>
          <w:rFonts w:ascii="Tahoma" w:hAnsi="Tahoma" w:cs="Tahoma"/>
          <w:sz w:val="22"/>
          <w:szCs w:val="22"/>
        </w:rPr>
        <w:t>uidance</w:t>
      </w:r>
      <w:r w:rsidR="003E6EDB">
        <w:rPr>
          <w:rFonts w:ascii="Tahoma" w:hAnsi="Tahoma" w:cs="Tahoma"/>
          <w:sz w:val="22"/>
          <w:szCs w:val="22"/>
        </w:rPr>
        <w:t xml:space="preserve"> and procedures</w:t>
      </w:r>
      <w:r w:rsidR="005A0744" w:rsidRPr="00393DDA">
        <w:rPr>
          <w:rFonts w:ascii="Tahoma" w:hAnsi="Tahoma" w:cs="Tahoma"/>
          <w:sz w:val="22"/>
          <w:szCs w:val="22"/>
        </w:rPr>
        <w:t xml:space="preserve">.  </w:t>
      </w:r>
    </w:p>
    <w:p w14:paraId="249E122B" w14:textId="77777777" w:rsidR="006E3D8E" w:rsidRPr="00DF1DD6" w:rsidRDefault="006E3D8E">
      <w:pPr>
        <w:ind w:left="720" w:hanging="720"/>
        <w:jc w:val="both"/>
        <w:rPr>
          <w:rFonts w:ascii="Tahoma" w:hAnsi="Tahoma"/>
          <w:sz w:val="16"/>
          <w:szCs w:val="16"/>
        </w:rPr>
      </w:pPr>
    </w:p>
    <w:p w14:paraId="5F2BB983" w14:textId="31F67017" w:rsidR="006E3D8E" w:rsidRDefault="00FC3FEB">
      <w:pPr>
        <w:pStyle w:val="BodyTextIndent"/>
      </w:pPr>
      <w:r>
        <w:t>4</w:t>
      </w:r>
      <w:r w:rsidR="00EE13B7">
        <w:t>.</w:t>
      </w:r>
      <w:r w:rsidR="00393DDA">
        <w:t>7</w:t>
      </w:r>
      <w:r w:rsidR="00D2293F">
        <w:tab/>
        <w:t>A</w:t>
      </w:r>
      <w:r w:rsidR="006E3D8E">
        <w:t xml:space="preserve"> </w:t>
      </w:r>
      <w:r w:rsidR="003E6EDB">
        <w:t xml:space="preserve">percentage of completed repairs </w:t>
      </w:r>
      <w:r w:rsidR="00D2293F">
        <w:t>will be inspected as part of AHA Ltd</w:t>
      </w:r>
      <w:r w:rsidR="005A0744">
        <w:t>.</w:t>
      </w:r>
      <w:r w:rsidR="00D2293F">
        <w:t>’s</w:t>
      </w:r>
      <w:r w:rsidR="006E3D8E">
        <w:t xml:space="preserve"> monitoring of contractors’ performance, including, prior to the payment of invoices, inspection of any repair where the cost is above the limit currently set in the procedures.</w:t>
      </w:r>
    </w:p>
    <w:p w14:paraId="2B78C02A" w14:textId="77777777" w:rsidR="006E3D8E" w:rsidRPr="00E157F9" w:rsidRDefault="006E3D8E">
      <w:pPr>
        <w:ind w:left="720" w:hanging="720"/>
        <w:jc w:val="both"/>
        <w:rPr>
          <w:rFonts w:ascii="Tahoma" w:hAnsi="Tahoma"/>
        </w:rPr>
      </w:pPr>
    </w:p>
    <w:p w14:paraId="5270E279" w14:textId="77777777" w:rsidR="00E157F9" w:rsidRPr="00E157F9" w:rsidRDefault="00E157F9">
      <w:pPr>
        <w:ind w:left="720" w:hanging="720"/>
        <w:jc w:val="both"/>
        <w:rPr>
          <w:rFonts w:ascii="Tahoma" w:hAnsi="Tahoma"/>
          <w:b/>
          <w:sz w:val="22"/>
          <w:szCs w:val="22"/>
        </w:rPr>
      </w:pPr>
      <w:r>
        <w:rPr>
          <w:rFonts w:ascii="Tahoma" w:hAnsi="Tahoma"/>
          <w:sz w:val="22"/>
          <w:szCs w:val="22"/>
        </w:rPr>
        <w:tab/>
      </w:r>
      <w:r w:rsidRPr="00E157F9">
        <w:rPr>
          <w:rFonts w:ascii="Tahoma" w:hAnsi="Tahoma"/>
          <w:b/>
          <w:sz w:val="22"/>
          <w:szCs w:val="22"/>
        </w:rPr>
        <w:t>Re-chargeable repairs</w:t>
      </w:r>
    </w:p>
    <w:p w14:paraId="4FAD2648" w14:textId="77777777" w:rsidR="00E157F9" w:rsidRDefault="00E157F9" w:rsidP="00E157F9">
      <w:pPr>
        <w:ind w:left="720" w:hanging="720"/>
        <w:jc w:val="both"/>
        <w:rPr>
          <w:rFonts w:ascii="Tahoma" w:hAnsi="Tahoma"/>
          <w:sz w:val="16"/>
          <w:szCs w:val="16"/>
        </w:rPr>
      </w:pPr>
    </w:p>
    <w:p w14:paraId="40A26854" w14:textId="77777777" w:rsidR="00E157F9" w:rsidRDefault="00FC3FEB" w:rsidP="00E157F9">
      <w:pPr>
        <w:ind w:left="720" w:hanging="720"/>
        <w:jc w:val="both"/>
        <w:rPr>
          <w:rFonts w:ascii="Tahoma" w:hAnsi="Tahoma"/>
          <w:sz w:val="22"/>
        </w:rPr>
      </w:pPr>
      <w:r>
        <w:rPr>
          <w:rFonts w:ascii="Tahoma" w:hAnsi="Tahoma"/>
          <w:sz w:val="22"/>
        </w:rPr>
        <w:t>4</w:t>
      </w:r>
      <w:r w:rsidR="00E157F9">
        <w:rPr>
          <w:rFonts w:ascii="Tahoma" w:hAnsi="Tahoma"/>
          <w:sz w:val="22"/>
        </w:rPr>
        <w:t>.</w:t>
      </w:r>
      <w:r w:rsidR="00393DDA">
        <w:rPr>
          <w:rFonts w:ascii="Tahoma" w:hAnsi="Tahoma"/>
          <w:sz w:val="22"/>
        </w:rPr>
        <w:t>8</w:t>
      </w:r>
      <w:r w:rsidR="00E157F9">
        <w:rPr>
          <w:rFonts w:ascii="Tahoma" w:hAnsi="Tahoma"/>
          <w:sz w:val="22"/>
        </w:rPr>
        <w:tab/>
        <w:t>AHA Ltd. will charge the tenant, former tenant, or any other party involved, with the costs of repairs required due to the carelessness, neglect or deliberate damage by a tenant, a member of their household or a visitor etc.</w:t>
      </w:r>
    </w:p>
    <w:p w14:paraId="7A4EF531" w14:textId="77777777" w:rsidR="004B2850" w:rsidRPr="009667C5" w:rsidRDefault="004B2850" w:rsidP="00F3614A">
      <w:pPr>
        <w:jc w:val="both"/>
        <w:rPr>
          <w:rFonts w:ascii="Tahoma" w:hAnsi="Tahoma"/>
          <w:sz w:val="16"/>
          <w:szCs w:val="16"/>
        </w:rPr>
      </w:pPr>
    </w:p>
    <w:p w14:paraId="4221436D" w14:textId="743879E7" w:rsidR="00E157F9" w:rsidRDefault="00FC3FEB" w:rsidP="00E157F9">
      <w:pPr>
        <w:ind w:left="720" w:hanging="720"/>
        <w:jc w:val="both"/>
        <w:rPr>
          <w:rFonts w:ascii="Tahoma" w:hAnsi="Tahoma"/>
          <w:sz w:val="22"/>
        </w:rPr>
      </w:pPr>
      <w:r>
        <w:rPr>
          <w:rFonts w:ascii="Tahoma" w:hAnsi="Tahoma"/>
          <w:sz w:val="22"/>
        </w:rPr>
        <w:t>4</w:t>
      </w:r>
      <w:r w:rsidR="00E157F9">
        <w:rPr>
          <w:rFonts w:ascii="Tahoma" w:hAnsi="Tahoma"/>
          <w:sz w:val="22"/>
        </w:rPr>
        <w:t>.</w:t>
      </w:r>
      <w:r w:rsidR="00393DDA">
        <w:rPr>
          <w:rFonts w:ascii="Tahoma" w:hAnsi="Tahoma"/>
          <w:sz w:val="22"/>
        </w:rPr>
        <w:t>9</w:t>
      </w:r>
      <w:r w:rsidR="00E157F9">
        <w:rPr>
          <w:rFonts w:ascii="Tahoma" w:hAnsi="Tahoma"/>
          <w:sz w:val="22"/>
        </w:rPr>
        <w:tab/>
        <w:t>A sympathetic approach will however be taken to minor repairs which would normally be charged to the tenant, where th</w:t>
      </w:r>
      <w:r w:rsidR="00F3614A">
        <w:rPr>
          <w:rFonts w:ascii="Tahoma" w:hAnsi="Tahoma"/>
          <w:sz w:val="22"/>
        </w:rPr>
        <w:t>e tenant is elderly, physically</w:t>
      </w:r>
      <w:r w:rsidR="00E157F9">
        <w:rPr>
          <w:rFonts w:ascii="Tahoma" w:hAnsi="Tahoma"/>
          <w:sz w:val="22"/>
        </w:rPr>
        <w:t xml:space="preserve"> or mentally impaired (i.e. having a clinically diagnosed illness or disability), is otherwise frail or there are other </w:t>
      </w:r>
      <w:r w:rsidR="00F3614A">
        <w:rPr>
          <w:rFonts w:ascii="Tahoma" w:hAnsi="Tahoma"/>
          <w:sz w:val="22"/>
        </w:rPr>
        <w:t xml:space="preserve">relevant </w:t>
      </w:r>
      <w:r w:rsidR="00E157F9">
        <w:rPr>
          <w:rFonts w:ascii="Tahoma" w:hAnsi="Tahoma"/>
          <w:sz w:val="22"/>
        </w:rPr>
        <w:t xml:space="preserve">circumstances, including situations covered by the Vulnerable </w:t>
      </w:r>
      <w:r w:rsidR="00E157F9" w:rsidRPr="003D058C">
        <w:rPr>
          <w:rFonts w:ascii="Tahoma" w:hAnsi="Tahoma"/>
          <w:sz w:val="22"/>
        </w:rPr>
        <w:t>Tenants Strategy and related policies.</w:t>
      </w:r>
    </w:p>
    <w:p w14:paraId="1124725C" w14:textId="77777777" w:rsidR="00393DDA" w:rsidRPr="00393DDA" w:rsidRDefault="00393DDA" w:rsidP="00E157F9">
      <w:pPr>
        <w:ind w:left="720" w:hanging="720"/>
        <w:jc w:val="both"/>
        <w:rPr>
          <w:rFonts w:ascii="Tahoma" w:hAnsi="Tahoma"/>
        </w:rPr>
      </w:pPr>
    </w:p>
    <w:p w14:paraId="3E43EB05" w14:textId="77777777" w:rsidR="00C02F0E" w:rsidRPr="00393DDA" w:rsidRDefault="00393DDA" w:rsidP="00E157F9">
      <w:pPr>
        <w:ind w:left="720" w:hanging="720"/>
        <w:jc w:val="both"/>
        <w:rPr>
          <w:rFonts w:ascii="Tahoma" w:hAnsi="Tahoma"/>
          <w:b/>
          <w:bCs/>
          <w:sz w:val="22"/>
        </w:rPr>
      </w:pPr>
      <w:r>
        <w:rPr>
          <w:rFonts w:ascii="Tahoma" w:hAnsi="Tahoma"/>
          <w:sz w:val="22"/>
        </w:rPr>
        <w:tab/>
      </w:r>
      <w:r w:rsidR="00C02F0E" w:rsidRPr="00393DDA">
        <w:rPr>
          <w:rFonts w:ascii="Tahoma" w:hAnsi="Tahoma"/>
          <w:b/>
          <w:bCs/>
          <w:sz w:val="22"/>
        </w:rPr>
        <w:t>Right to repair</w:t>
      </w:r>
    </w:p>
    <w:p w14:paraId="4E9BF01D" w14:textId="77777777" w:rsidR="00E157F9" w:rsidRPr="003D058C" w:rsidRDefault="00E157F9">
      <w:pPr>
        <w:ind w:left="720" w:hanging="720"/>
        <w:jc w:val="both"/>
        <w:rPr>
          <w:rFonts w:ascii="Tahoma" w:hAnsi="Tahoma"/>
          <w:sz w:val="16"/>
          <w:szCs w:val="16"/>
        </w:rPr>
      </w:pPr>
    </w:p>
    <w:p w14:paraId="4F576572" w14:textId="77777777" w:rsidR="00DF1DD6" w:rsidRDefault="00FC3FEB" w:rsidP="005B0B8F">
      <w:pPr>
        <w:ind w:left="709" w:hanging="709"/>
        <w:rPr>
          <w:rFonts w:ascii="Tahoma" w:hAnsi="Tahoma"/>
          <w:bCs/>
          <w:sz w:val="22"/>
          <w:szCs w:val="22"/>
        </w:rPr>
      </w:pPr>
      <w:r>
        <w:rPr>
          <w:rFonts w:ascii="Tahoma" w:hAnsi="Tahoma"/>
          <w:bCs/>
          <w:sz w:val="22"/>
          <w:szCs w:val="22"/>
        </w:rPr>
        <w:t>4</w:t>
      </w:r>
      <w:r w:rsidR="00393DDA">
        <w:rPr>
          <w:rFonts w:ascii="Tahoma" w:hAnsi="Tahoma"/>
          <w:bCs/>
          <w:sz w:val="22"/>
          <w:szCs w:val="22"/>
        </w:rPr>
        <w:t>.10</w:t>
      </w:r>
      <w:r w:rsidR="00393DDA">
        <w:rPr>
          <w:rFonts w:ascii="Tahoma" w:hAnsi="Tahoma"/>
          <w:bCs/>
          <w:sz w:val="22"/>
          <w:szCs w:val="22"/>
        </w:rPr>
        <w:tab/>
        <w:t xml:space="preserve">We will </w:t>
      </w:r>
      <w:r w:rsidR="004229A0">
        <w:rPr>
          <w:rFonts w:ascii="Tahoma" w:hAnsi="Tahoma"/>
          <w:bCs/>
          <w:sz w:val="22"/>
          <w:szCs w:val="22"/>
        </w:rPr>
        <w:t xml:space="preserve">publicise and </w:t>
      </w:r>
      <w:r w:rsidR="00393DDA">
        <w:rPr>
          <w:rFonts w:ascii="Tahoma" w:hAnsi="Tahoma"/>
          <w:bCs/>
          <w:sz w:val="22"/>
          <w:szCs w:val="22"/>
        </w:rPr>
        <w:t>comply with the Scottish Government’s ‘Right to Repair’ scheme</w:t>
      </w:r>
      <w:r w:rsidR="004229A0">
        <w:rPr>
          <w:rFonts w:ascii="Tahoma" w:hAnsi="Tahoma"/>
          <w:bCs/>
          <w:sz w:val="22"/>
          <w:szCs w:val="22"/>
        </w:rPr>
        <w:t>, for those reactive repairs currently covered by that Scheme.</w:t>
      </w:r>
    </w:p>
    <w:p w14:paraId="66DBA93E" w14:textId="77777777" w:rsidR="00393DDA" w:rsidRDefault="00393DDA" w:rsidP="005B0B8F">
      <w:pPr>
        <w:ind w:left="709" w:hanging="709"/>
        <w:rPr>
          <w:rFonts w:ascii="Tahoma" w:hAnsi="Tahoma"/>
          <w:bCs/>
          <w:sz w:val="22"/>
          <w:szCs w:val="22"/>
        </w:rPr>
      </w:pPr>
    </w:p>
    <w:p w14:paraId="13F89FC5" w14:textId="77777777" w:rsidR="00393DDA" w:rsidRPr="00393DDA" w:rsidRDefault="00393DDA" w:rsidP="005B0B8F">
      <w:pPr>
        <w:ind w:left="709" w:hanging="709"/>
        <w:rPr>
          <w:rFonts w:ascii="Tahoma" w:hAnsi="Tahoma"/>
          <w:bCs/>
          <w:sz w:val="22"/>
          <w:szCs w:val="22"/>
        </w:rPr>
      </w:pPr>
    </w:p>
    <w:p w14:paraId="4415FFCA" w14:textId="77777777" w:rsidR="006E3D8E" w:rsidRPr="003D058C" w:rsidRDefault="00FC3FEB">
      <w:pPr>
        <w:ind w:left="720" w:hanging="720"/>
        <w:jc w:val="both"/>
        <w:rPr>
          <w:rFonts w:ascii="Tahoma" w:hAnsi="Tahoma"/>
          <w:b/>
          <w:sz w:val="22"/>
        </w:rPr>
      </w:pPr>
      <w:r>
        <w:rPr>
          <w:rFonts w:ascii="Tahoma" w:hAnsi="Tahoma"/>
          <w:b/>
          <w:sz w:val="22"/>
        </w:rPr>
        <w:t>5</w:t>
      </w:r>
      <w:r w:rsidR="006E3D8E" w:rsidRPr="003D058C">
        <w:rPr>
          <w:rFonts w:ascii="Tahoma" w:hAnsi="Tahoma"/>
          <w:b/>
          <w:sz w:val="22"/>
        </w:rPr>
        <w:t>.0</w:t>
      </w:r>
      <w:r w:rsidR="006E3D8E" w:rsidRPr="003D058C">
        <w:rPr>
          <w:rFonts w:ascii="Tahoma" w:hAnsi="Tahoma"/>
          <w:b/>
          <w:sz w:val="22"/>
        </w:rPr>
        <w:tab/>
        <w:t xml:space="preserve">CYCLICAL </w:t>
      </w:r>
      <w:r w:rsidR="00C62341" w:rsidRPr="003D058C">
        <w:rPr>
          <w:rFonts w:ascii="Tahoma" w:hAnsi="Tahoma"/>
          <w:b/>
          <w:sz w:val="22"/>
        </w:rPr>
        <w:t xml:space="preserve">&amp; PLANNED </w:t>
      </w:r>
      <w:r w:rsidR="006E3D8E" w:rsidRPr="003D058C">
        <w:rPr>
          <w:rFonts w:ascii="Tahoma" w:hAnsi="Tahoma"/>
          <w:b/>
          <w:sz w:val="22"/>
        </w:rPr>
        <w:t>MAINTENANCE</w:t>
      </w:r>
      <w:r w:rsidR="00235AAD" w:rsidRPr="003D058C">
        <w:rPr>
          <w:rFonts w:ascii="Tahoma" w:hAnsi="Tahoma"/>
          <w:b/>
          <w:sz w:val="22"/>
        </w:rPr>
        <w:t>, MAJOR REPAIRS</w:t>
      </w:r>
      <w:r w:rsidR="006E3D8E" w:rsidRPr="003D058C">
        <w:rPr>
          <w:rFonts w:ascii="Tahoma" w:hAnsi="Tahoma"/>
          <w:b/>
          <w:sz w:val="22"/>
        </w:rPr>
        <w:t xml:space="preserve"> </w:t>
      </w:r>
    </w:p>
    <w:p w14:paraId="1B02BD34" w14:textId="77777777" w:rsidR="006E3D8E" w:rsidRPr="003D058C" w:rsidRDefault="006E3D8E">
      <w:pPr>
        <w:ind w:left="720" w:hanging="720"/>
        <w:jc w:val="both"/>
        <w:rPr>
          <w:rFonts w:ascii="Tahoma" w:hAnsi="Tahoma"/>
          <w:b/>
          <w:bCs/>
          <w:sz w:val="20"/>
          <w:szCs w:val="20"/>
        </w:rPr>
      </w:pPr>
    </w:p>
    <w:p w14:paraId="53213F0B" w14:textId="77777777" w:rsidR="00C62341" w:rsidRPr="003D058C" w:rsidRDefault="00C62341">
      <w:pPr>
        <w:ind w:left="720" w:hanging="720"/>
        <w:jc w:val="both"/>
        <w:rPr>
          <w:rFonts w:ascii="Tahoma" w:hAnsi="Tahoma"/>
          <w:b/>
          <w:sz w:val="22"/>
        </w:rPr>
      </w:pPr>
      <w:r w:rsidRPr="003D058C">
        <w:rPr>
          <w:rFonts w:ascii="Tahoma" w:hAnsi="Tahoma"/>
          <w:sz w:val="22"/>
        </w:rPr>
        <w:tab/>
      </w:r>
      <w:r w:rsidRPr="003D058C">
        <w:rPr>
          <w:rFonts w:ascii="Tahoma" w:hAnsi="Tahoma"/>
          <w:b/>
          <w:sz w:val="22"/>
        </w:rPr>
        <w:t>Cyclical maintenance</w:t>
      </w:r>
    </w:p>
    <w:p w14:paraId="3D7C69F4" w14:textId="77777777" w:rsidR="00C62341" w:rsidRPr="003D058C" w:rsidRDefault="00C62341">
      <w:pPr>
        <w:ind w:left="720" w:hanging="720"/>
        <w:jc w:val="both"/>
        <w:rPr>
          <w:rFonts w:ascii="Tahoma" w:hAnsi="Tahoma"/>
          <w:sz w:val="16"/>
          <w:szCs w:val="16"/>
        </w:rPr>
      </w:pPr>
    </w:p>
    <w:p w14:paraId="68F99120" w14:textId="77777777" w:rsidR="006E3D8E" w:rsidRPr="003D058C" w:rsidRDefault="00FC3FEB">
      <w:pPr>
        <w:ind w:left="720" w:hanging="720"/>
        <w:jc w:val="both"/>
        <w:rPr>
          <w:rFonts w:ascii="Tahoma" w:hAnsi="Tahoma"/>
          <w:sz w:val="22"/>
        </w:rPr>
      </w:pPr>
      <w:r>
        <w:rPr>
          <w:rFonts w:ascii="Tahoma" w:hAnsi="Tahoma"/>
          <w:sz w:val="22"/>
        </w:rPr>
        <w:t>5</w:t>
      </w:r>
      <w:r w:rsidR="006E3D8E" w:rsidRPr="003D058C">
        <w:rPr>
          <w:rFonts w:ascii="Tahoma" w:hAnsi="Tahoma"/>
          <w:sz w:val="22"/>
        </w:rPr>
        <w:t>.1</w:t>
      </w:r>
      <w:r w:rsidR="006E3D8E" w:rsidRPr="003D058C">
        <w:rPr>
          <w:rFonts w:ascii="Tahoma" w:hAnsi="Tahoma"/>
          <w:b/>
          <w:bCs/>
          <w:sz w:val="22"/>
        </w:rPr>
        <w:tab/>
      </w:r>
      <w:r w:rsidR="00C02F0E">
        <w:rPr>
          <w:rFonts w:ascii="Tahoma" w:hAnsi="Tahoma"/>
          <w:b/>
          <w:bCs/>
          <w:sz w:val="22"/>
        </w:rPr>
        <w:t xml:space="preserve"> </w:t>
      </w:r>
      <w:r w:rsidR="004229A0" w:rsidRPr="00F3614A">
        <w:rPr>
          <w:rFonts w:ascii="Tahoma" w:hAnsi="Tahoma"/>
          <w:sz w:val="22"/>
        </w:rPr>
        <w:t>W</w:t>
      </w:r>
      <w:r w:rsidR="00C02F0E" w:rsidRPr="00F3614A">
        <w:rPr>
          <w:rFonts w:ascii="Tahoma" w:hAnsi="Tahoma"/>
          <w:sz w:val="22"/>
        </w:rPr>
        <w:t>e will carry out the following cyclical maintenance programmes:</w:t>
      </w:r>
    </w:p>
    <w:p w14:paraId="49417083" w14:textId="77777777" w:rsidR="006E3D8E" w:rsidRPr="003D058C" w:rsidRDefault="006E3D8E" w:rsidP="00BD7B37">
      <w:pPr>
        <w:ind w:left="720" w:hanging="720"/>
        <w:jc w:val="both"/>
        <w:rPr>
          <w:rFonts w:ascii="Tahoma" w:hAnsi="Tahoma"/>
          <w:sz w:val="16"/>
          <w:szCs w:val="16"/>
          <w:vertAlign w:val="superscript"/>
        </w:rPr>
      </w:pPr>
    </w:p>
    <w:p w14:paraId="6E861D0A" w14:textId="77777777" w:rsidR="006E3D8E" w:rsidRDefault="006E3D8E" w:rsidP="00C62341">
      <w:pPr>
        <w:numPr>
          <w:ilvl w:val="0"/>
          <w:numId w:val="13"/>
        </w:numPr>
        <w:tabs>
          <w:tab w:val="clear" w:pos="1440"/>
        </w:tabs>
        <w:ind w:left="1134"/>
        <w:jc w:val="both"/>
        <w:rPr>
          <w:rFonts w:ascii="Tahoma" w:hAnsi="Tahoma"/>
          <w:sz w:val="22"/>
        </w:rPr>
      </w:pPr>
      <w:r w:rsidRPr="00C62341">
        <w:rPr>
          <w:rFonts w:ascii="Tahoma" w:hAnsi="Tahoma"/>
          <w:sz w:val="22"/>
          <w:u w:val="single"/>
        </w:rPr>
        <w:t>Cyclical painting</w:t>
      </w:r>
      <w:r>
        <w:rPr>
          <w:rFonts w:ascii="Tahoma" w:hAnsi="Tahoma"/>
          <w:b/>
          <w:sz w:val="22"/>
        </w:rPr>
        <w:t xml:space="preserve"> </w:t>
      </w:r>
      <w:r w:rsidRPr="00C62341">
        <w:rPr>
          <w:rFonts w:ascii="Tahoma" w:hAnsi="Tahoma"/>
          <w:sz w:val="22"/>
        </w:rPr>
        <w:t>–</w:t>
      </w:r>
      <w:r>
        <w:rPr>
          <w:rFonts w:ascii="Tahoma" w:hAnsi="Tahoma"/>
          <w:b/>
          <w:sz w:val="22"/>
        </w:rPr>
        <w:t xml:space="preserve"> </w:t>
      </w:r>
      <w:r>
        <w:rPr>
          <w:rFonts w:ascii="Tahoma" w:hAnsi="Tahoma"/>
          <w:sz w:val="22"/>
        </w:rPr>
        <w:t>the external painting of windows and doors (or washing of pvc frames), the internal painting of communal areas in blocks of flats, and the cleaning and painting where required of external rainwater gutters and downpipes, carried out under a planned programme covering every property over a five year period.</w:t>
      </w:r>
    </w:p>
    <w:p w14:paraId="2A150577" w14:textId="77777777" w:rsidR="006E3D8E" w:rsidRPr="00DF1DD6" w:rsidRDefault="006E3D8E">
      <w:pPr>
        <w:ind w:left="720" w:hanging="720"/>
        <w:jc w:val="both"/>
        <w:rPr>
          <w:rFonts w:ascii="Tahoma" w:hAnsi="Tahoma"/>
          <w:sz w:val="16"/>
          <w:szCs w:val="16"/>
        </w:rPr>
      </w:pPr>
    </w:p>
    <w:p w14:paraId="037F7163" w14:textId="77777777" w:rsidR="006E3D8E" w:rsidRDefault="006E3D8E" w:rsidP="00C62341">
      <w:pPr>
        <w:numPr>
          <w:ilvl w:val="0"/>
          <w:numId w:val="13"/>
        </w:numPr>
        <w:tabs>
          <w:tab w:val="clear" w:pos="1440"/>
        </w:tabs>
        <w:ind w:left="1134"/>
        <w:jc w:val="both"/>
        <w:rPr>
          <w:rFonts w:ascii="Tahoma" w:hAnsi="Tahoma"/>
          <w:sz w:val="22"/>
        </w:rPr>
      </w:pPr>
      <w:r w:rsidRPr="00C62341">
        <w:rPr>
          <w:rFonts w:ascii="Tahoma" w:hAnsi="Tahoma"/>
          <w:sz w:val="22"/>
          <w:u w:val="single"/>
        </w:rPr>
        <w:t>Gas servicing</w:t>
      </w:r>
      <w:r>
        <w:rPr>
          <w:rFonts w:ascii="Tahoma" w:hAnsi="Tahoma"/>
          <w:b/>
          <w:sz w:val="22"/>
        </w:rPr>
        <w:t xml:space="preserve"> </w:t>
      </w:r>
      <w:r w:rsidRPr="00C62341">
        <w:rPr>
          <w:rFonts w:ascii="Tahoma" w:hAnsi="Tahoma"/>
          <w:sz w:val="22"/>
        </w:rPr>
        <w:t>–</w:t>
      </w:r>
      <w:r>
        <w:rPr>
          <w:rFonts w:ascii="Tahoma" w:hAnsi="Tahoma"/>
          <w:b/>
          <w:sz w:val="22"/>
        </w:rPr>
        <w:t xml:space="preserve"> </w:t>
      </w:r>
      <w:r>
        <w:rPr>
          <w:rFonts w:ascii="Tahoma" w:hAnsi="Tahoma"/>
          <w:sz w:val="22"/>
        </w:rPr>
        <w:t>the annual inspection of all</w:t>
      </w:r>
      <w:r w:rsidR="00D2293F">
        <w:rPr>
          <w:rFonts w:ascii="Tahoma" w:hAnsi="Tahoma"/>
          <w:sz w:val="22"/>
        </w:rPr>
        <w:t xml:space="preserve"> gas appliances installed in AHA Ltd.</w:t>
      </w:r>
      <w:r>
        <w:rPr>
          <w:rFonts w:ascii="Tahoma" w:hAnsi="Tahoma"/>
          <w:sz w:val="22"/>
        </w:rPr>
        <w:t xml:space="preserve"> properties, including all gas supply pipework, to comply with our legal obligations as a registered social landlord.</w:t>
      </w:r>
    </w:p>
    <w:p w14:paraId="4B2D9D8F" w14:textId="77777777" w:rsidR="006E3D8E" w:rsidRPr="00DF1DD6" w:rsidRDefault="006E3D8E" w:rsidP="00C62341">
      <w:pPr>
        <w:ind w:left="1134"/>
        <w:jc w:val="both"/>
        <w:rPr>
          <w:rFonts w:ascii="Tahoma" w:hAnsi="Tahoma"/>
          <w:sz w:val="16"/>
          <w:szCs w:val="16"/>
        </w:rPr>
      </w:pPr>
    </w:p>
    <w:p w14:paraId="30025270" w14:textId="77777777" w:rsidR="006E3D8E" w:rsidRPr="00167AF2" w:rsidRDefault="006E3D8E" w:rsidP="00C62341">
      <w:pPr>
        <w:numPr>
          <w:ilvl w:val="0"/>
          <w:numId w:val="13"/>
        </w:numPr>
        <w:tabs>
          <w:tab w:val="clear" w:pos="1440"/>
        </w:tabs>
        <w:ind w:left="1134"/>
        <w:jc w:val="both"/>
        <w:rPr>
          <w:rFonts w:ascii="Tahoma" w:hAnsi="Tahoma"/>
          <w:b/>
          <w:sz w:val="22"/>
        </w:rPr>
      </w:pPr>
      <w:r w:rsidRPr="00C62341">
        <w:rPr>
          <w:rFonts w:ascii="Tahoma" w:hAnsi="Tahoma"/>
          <w:sz w:val="22"/>
          <w:u w:val="single"/>
        </w:rPr>
        <w:t xml:space="preserve">Smoke </w:t>
      </w:r>
      <w:r w:rsidR="00DF1DD6" w:rsidRPr="00C62341">
        <w:rPr>
          <w:rFonts w:ascii="Tahoma" w:hAnsi="Tahoma"/>
          <w:sz w:val="22"/>
          <w:u w:val="single"/>
        </w:rPr>
        <w:t xml:space="preserve">&amp; CO </w:t>
      </w:r>
      <w:r w:rsidRPr="00C62341">
        <w:rPr>
          <w:rFonts w:ascii="Tahoma" w:hAnsi="Tahoma"/>
          <w:sz w:val="22"/>
          <w:u w:val="single"/>
        </w:rPr>
        <w:t>detectors</w:t>
      </w:r>
      <w:r>
        <w:rPr>
          <w:rFonts w:ascii="Tahoma" w:hAnsi="Tahoma"/>
          <w:b/>
          <w:sz w:val="22"/>
        </w:rPr>
        <w:t xml:space="preserve"> </w:t>
      </w:r>
      <w:r w:rsidRPr="00C62341">
        <w:rPr>
          <w:rFonts w:ascii="Tahoma" w:hAnsi="Tahoma"/>
          <w:sz w:val="22"/>
        </w:rPr>
        <w:t>–</w:t>
      </w:r>
      <w:r>
        <w:rPr>
          <w:rFonts w:ascii="Tahoma" w:hAnsi="Tahoma"/>
          <w:b/>
          <w:sz w:val="22"/>
        </w:rPr>
        <w:t xml:space="preserve"> </w:t>
      </w:r>
      <w:r>
        <w:rPr>
          <w:rFonts w:ascii="Tahoma" w:hAnsi="Tahoma"/>
          <w:sz w:val="22"/>
        </w:rPr>
        <w:t xml:space="preserve">the annual inspection of smoke </w:t>
      </w:r>
      <w:r w:rsidR="00DF1DD6">
        <w:rPr>
          <w:rFonts w:ascii="Tahoma" w:hAnsi="Tahoma"/>
          <w:sz w:val="22"/>
        </w:rPr>
        <w:t xml:space="preserve">and CO </w:t>
      </w:r>
      <w:r>
        <w:rPr>
          <w:rFonts w:ascii="Tahoma" w:hAnsi="Tahoma"/>
          <w:sz w:val="22"/>
        </w:rPr>
        <w:t>detectors and replacement of batteries.</w:t>
      </w:r>
    </w:p>
    <w:p w14:paraId="64216435" w14:textId="77777777" w:rsidR="007B44FA" w:rsidRPr="00DF1DD6" w:rsidRDefault="007B44FA" w:rsidP="00C62341">
      <w:pPr>
        <w:pStyle w:val="ListParagraph"/>
        <w:ind w:left="1134"/>
        <w:rPr>
          <w:rFonts w:ascii="Tahoma" w:hAnsi="Tahoma"/>
          <w:b/>
          <w:sz w:val="16"/>
          <w:szCs w:val="16"/>
        </w:rPr>
      </w:pPr>
    </w:p>
    <w:p w14:paraId="700E3711" w14:textId="77777777" w:rsidR="00C62341" w:rsidRPr="00C62341" w:rsidRDefault="00C62341" w:rsidP="00C62341">
      <w:pPr>
        <w:pStyle w:val="ListParagraph"/>
        <w:numPr>
          <w:ilvl w:val="0"/>
          <w:numId w:val="13"/>
        </w:numPr>
        <w:tabs>
          <w:tab w:val="clear" w:pos="1440"/>
        </w:tabs>
        <w:ind w:left="1134"/>
        <w:jc w:val="both"/>
        <w:rPr>
          <w:rFonts w:ascii="Tahoma" w:hAnsi="Tahoma"/>
          <w:sz w:val="22"/>
        </w:rPr>
      </w:pPr>
      <w:r w:rsidRPr="00C62341">
        <w:rPr>
          <w:rFonts w:ascii="Tahoma" w:hAnsi="Tahoma"/>
          <w:sz w:val="22"/>
          <w:u w:val="single"/>
        </w:rPr>
        <w:t>Thermostatic Mixer valves</w:t>
      </w:r>
      <w:r w:rsidRPr="00C62341">
        <w:rPr>
          <w:rFonts w:ascii="Tahoma" w:hAnsi="Tahoma"/>
          <w:b/>
          <w:sz w:val="22"/>
        </w:rPr>
        <w:t xml:space="preserve"> </w:t>
      </w:r>
      <w:r w:rsidRPr="00C62341">
        <w:rPr>
          <w:rFonts w:ascii="Tahoma" w:hAnsi="Tahoma"/>
          <w:sz w:val="22"/>
        </w:rPr>
        <w:t>–</w:t>
      </w:r>
      <w:r w:rsidRPr="00C62341">
        <w:rPr>
          <w:rFonts w:ascii="Tahoma" w:hAnsi="Tahoma"/>
          <w:b/>
          <w:sz w:val="22"/>
        </w:rPr>
        <w:t xml:space="preserve"> </w:t>
      </w:r>
      <w:r w:rsidRPr="00C62341">
        <w:rPr>
          <w:rFonts w:ascii="Tahoma" w:hAnsi="Tahoma"/>
          <w:sz w:val="22"/>
        </w:rPr>
        <w:t xml:space="preserve">the annual check of all thermostatic mixer valves fitted by AHA Ltd., to ensure that the flow of water is maximised and that hot water is delivered at a safe temperature.  </w:t>
      </w:r>
    </w:p>
    <w:p w14:paraId="6C638401" w14:textId="77777777" w:rsidR="00C62341" w:rsidRPr="00C62341" w:rsidRDefault="00C62341" w:rsidP="00C62341">
      <w:pPr>
        <w:pStyle w:val="ListParagraph"/>
        <w:rPr>
          <w:rFonts w:ascii="Tahoma" w:hAnsi="Tahoma"/>
          <w:sz w:val="16"/>
          <w:szCs w:val="16"/>
        </w:rPr>
      </w:pPr>
    </w:p>
    <w:p w14:paraId="40CC0BE1" w14:textId="77777777" w:rsidR="00167AF2" w:rsidRPr="00D222D3" w:rsidRDefault="00167AF2" w:rsidP="00C62341">
      <w:pPr>
        <w:numPr>
          <w:ilvl w:val="0"/>
          <w:numId w:val="13"/>
        </w:numPr>
        <w:tabs>
          <w:tab w:val="clear" w:pos="1440"/>
        </w:tabs>
        <w:ind w:left="1134"/>
        <w:jc w:val="both"/>
        <w:rPr>
          <w:rFonts w:ascii="Tahoma" w:hAnsi="Tahoma"/>
          <w:sz w:val="22"/>
        </w:rPr>
      </w:pPr>
      <w:r w:rsidRPr="00D222D3">
        <w:rPr>
          <w:rFonts w:ascii="Tahoma" w:hAnsi="Tahoma"/>
          <w:sz w:val="22"/>
        </w:rPr>
        <w:t>Any other work</w:t>
      </w:r>
      <w:r w:rsidR="00C62341">
        <w:rPr>
          <w:rFonts w:ascii="Tahoma" w:hAnsi="Tahoma"/>
          <w:sz w:val="22"/>
        </w:rPr>
        <w:t xml:space="preserve">, such as the inspection and cleaning of gutters, </w:t>
      </w:r>
      <w:r w:rsidRPr="00D222D3">
        <w:rPr>
          <w:rFonts w:ascii="Tahoma" w:hAnsi="Tahoma"/>
          <w:sz w:val="22"/>
        </w:rPr>
        <w:t>carried out at a prescribed interval in order to mai</w:t>
      </w:r>
      <w:r w:rsidR="00922363" w:rsidRPr="00D222D3">
        <w:rPr>
          <w:rFonts w:ascii="Tahoma" w:hAnsi="Tahoma"/>
          <w:sz w:val="22"/>
        </w:rPr>
        <w:t>ntain the function of an item</w:t>
      </w:r>
      <w:r w:rsidRPr="00D222D3">
        <w:rPr>
          <w:rFonts w:ascii="Tahoma" w:hAnsi="Tahoma"/>
          <w:sz w:val="22"/>
        </w:rPr>
        <w:t xml:space="preserve"> at its optimum level.</w:t>
      </w:r>
    </w:p>
    <w:p w14:paraId="6EF097C5" w14:textId="77777777" w:rsidR="00E157F9" w:rsidRPr="00DB13A3" w:rsidRDefault="00E157F9">
      <w:pPr>
        <w:ind w:left="720" w:hanging="720"/>
        <w:jc w:val="both"/>
        <w:rPr>
          <w:rFonts w:ascii="Tahoma" w:hAnsi="Tahoma"/>
          <w:b/>
          <w:bCs/>
          <w:sz w:val="16"/>
          <w:szCs w:val="16"/>
        </w:rPr>
      </w:pPr>
    </w:p>
    <w:p w14:paraId="1EFB4306" w14:textId="77777777" w:rsidR="00E157F9" w:rsidRPr="00F3614A" w:rsidRDefault="004229A0">
      <w:pPr>
        <w:ind w:left="720" w:hanging="720"/>
        <w:jc w:val="both"/>
        <w:rPr>
          <w:rFonts w:ascii="Tahoma" w:hAnsi="Tahoma"/>
          <w:sz w:val="22"/>
          <w:szCs w:val="22"/>
        </w:rPr>
      </w:pPr>
      <w:r>
        <w:rPr>
          <w:rFonts w:ascii="Tahoma" w:hAnsi="Tahoma"/>
          <w:color w:val="FF0000"/>
          <w:sz w:val="22"/>
          <w:szCs w:val="22"/>
        </w:rPr>
        <w:tab/>
      </w:r>
      <w:r w:rsidR="00C02F0E" w:rsidRPr="00F3614A">
        <w:rPr>
          <w:rFonts w:ascii="Tahoma" w:hAnsi="Tahoma"/>
          <w:sz w:val="22"/>
          <w:szCs w:val="22"/>
        </w:rPr>
        <w:t>We will continu</w:t>
      </w:r>
      <w:r w:rsidRPr="00F3614A">
        <w:rPr>
          <w:rFonts w:ascii="Tahoma" w:hAnsi="Tahoma"/>
          <w:sz w:val="22"/>
          <w:szCs w:val="22"/>
        </w:rPr>
        <w:t>al</w:t>
      </w:r>
      <w:r w:rsidR="00C02F0E" w:rsidRPr="00F3614A">
        <w:rPr>
          <w:rFonts w:ascii="Tahoma" w:hAnsi="Tahoma"/>
          <w:sz w:val="22"/>
          <w:szCs w:val="22"/>
        </w:rPr>
        <w:t xml:space="preserve">ly review the performance of our </w:t>
      </w:r>
      <w:r w:rsidRPr="00F3614A">
        <w:rPr>
          <w:rFonts w:ascii="Tahoma" w:hAnsi="Tahoma"/>
          <w:sz w:val="22"/>
          <w:szCs w:val="22"/>
        </w:rPr>
        <w:t>properties</w:t>
      </w:r>
      <w:r w:rsidR="00C02F0E" w:rsidRPr="00F3614A">
        <w:rPr>
          <w:rFonts w:ascii="Tahoma" w:hAnsi="Tahoma"/>
          <w:sz w:val="22"/>
          <w:szCs w:val="22"/>
        </w:rPr>
        <w:t xml:space="preserve"> to identify any other areas of cyclical work required.</w:t>
      </w:r>
    </w:p>
    <w:p w14:paraId="28470ABB" w14:textId="14AFB046" w:rsidR="003E6EDB" w:rsidRDefault="003E6EDB">
      <w:pPr>
        <w:ind w:left="720" w:hanging="720"/>
        <w:jc w:val="both"/>
        <w:rPr>
          <w:rFonts w:ascii="Tahoma" w:hAnsi="Tahoma"/>
          <w:color w:val="FF0000"/>
        </w:rPr>
      </w:pPr>
      <w:r>
        <w:rPr>
          <w:rFonts w:ascii="Tahoma" w:hAnsi="Tahoma"/>
          <w:color w:val="FF0000"/>
        </w:rPr>
        <w:br w:type="page"/>
      </w:r>
    </w:p>
    <w:p w14:paraId="487381B3" w14:textId="77777777" w:rsidR="00C62341" w:rsidRPr="00C62341" w:rsidRDefault="00C62341">
      <w:pPr>
        <w:pStyle w:val="BodyTextIndent"/>
        <w:rPr>
          <w:b/>
        </w:rPr>
      </w:pPr>
      <w:r>
        <w:lastRenderedPageBreak/>
        <w:tab/>
      </w:r>
      <w:r>
        <w:rPr>
          <w:b/>
        </w:rPr>
        <w:t>Planned maintenance</w:t>
      </w:r>
    </w:p>
    <w:p w14:paraId="12437ABC" w14:textId="77777777" w:rsidR="00C62341" w:rsidRPr="00C62341" w:rsidRDefault="00C62341">
      <w:pPr>
        <w:pStyle w:val="BodyTextIndent"/>
        <w:rPr>
          <w:sz w:val="16"/>
          <w:szCs w:val="16"/>
        </w:rPr>
      </w:pPr>
    </w:p>
    <w:p w14:paraId="41C83572" w14:textId="77777777" w:rsidR="006E3D8E" w:rsidRDefault="00FC3FEB">
      <w:pPr>
        <w:pStyle w:val="BodyTextIndent"/>
      </w:pPr>
      <w:r>
        <w:t>5</w:t>
      </w:r>
      <w:r w:rsidR="00C62341">
        <w:t>.2</w:t>
      </w:r>
      <w:r w:rsidR="006E3D8E">
        <w:tab/>
        <w:t xml:space="preserve">Planned </w:t>
      </w:r>
      <w:r w:rsidR="00C62341">
        <w:t>M</w:t>
      </w:r>
      <w:r w:rsidR="006E3D8E">
        <w:t xml:space="preserve">aintenance is </w:t>
      </w:r>
      <w:r w:rsidR="006E3D8E">
        <w:rPr>
          <w:bCs/>
        </w:rPr>
        <w:t>t</w:t>
      </w:r>
      <w:r w:rsidR="006E3D8E">
        <w:t>he replacement of items in a building which have come to the end of their useful life, where the replacement can be predicted and planned for and where the new items are either of a similar or higher standard.  The purpose of the programme is to obtain full v</w:t>
      </w:r>
      <w:r w:rsidR="006902CC">
        <w:t>alue from AHA Ltd</w:t>
      </w:r>
      <w:r w:rsidR="00B27F03">
        <w:t>.</w:t>
      </w:r>
      <w:r w:rsidR="006902CC">
        <w:t>’s</w:t>
      </w:r>
      <w:r w:rsidR="006E3D8E">
        <w:t xml:space="preserve"> properties by ensuring that the life of each property is maximised.</w:t>
      </w:r>
    </w:p>
    <w:p w14:paraId="38B72444" w14:textId="77777777" w:rsidR="00DB13A3" w:rsidRDefault="00DB13A3">
      <w:pPr>
        <w:jc w:val="both"/>
        <w:rPr>
          <w:rFonts w:ascii="Tahoma" w:hAnsi="Tahoma"/>
          <w:sz w:val="16"/>
          <w:szCs w:val="16"/>
        </w:rPr>
      </w:pPr>
    </w:p>
    <w:p w14:paraId="64F713FA" w14:textId="77777777" w:rsidR="00FC3FEB" w:rsidRDefault="00FC3FEB">
      <w:pPr>
        <w:ind w:left="720" w:hanging="720"/>
        <w:jc w:val="both"/>
        <w:rPr>
          <w:rFonts w:ascii="Tahoma" w:hAnsi="Tahoma"/>
          <w:sz w:val="22"/>
        </w:rPr>
      </w:pPr>
      <w:r>
        <w:rPr>
          <w:rFonts w:ascii="Tahoma" w:hAnsi="Tahoma"/>
          <w:sz w:val="22"/>
        </w:rPr>
        <w:t>5</w:t>
      </w:r>
      <w:r w:rsidR="006E3D8E">
        <w:rPr>
          <w:rFonts w:ascii="Tahoma" w:hAnsi="Tahoma"/>
          <w:sz w:val="22"/>
        </w:rPr>
        <w:t>.3</w:t>
      </w:r>
      <w:r w:rsidR="006E3D8E">
        <w:rPr>
          <w:rFonts w:ascii="Tahoma" w:hAnsi="Tahoma"/>
          <w:sz w:val="22"/>
        </w:rPr>
        <w:tab/>
        <w:t>The current condition of building components and finishes will be assessed through</w:t>
      </w:r>
      <w:r>
        <w:rPr>
          <w:rFonts w:ascii="Tahoma" w:hAnsi="Tahoma"/>
          <w:sz w:val="22"/>
        </w:rPr>
        <w:t>:</w:t>
      </w:r>
    </w:p>
    <w:p w14:paraId="75C63E66" w14:textId="77777777" w:rsidR="00FC3FEB" w:rsidRPr="00FC3FEB" w:rsidRDefault="00FC3FEB">
      <w:pPr>
        <w:ind w:left="720" w:hanging="720"/>
        <w:jc w:val="both"/>
        <w:rPr>
          <w:rFonts w:ascii="Tahoma" w:hAnsi="Tahoma"/>
          <w:sz w:val="16"/>
          <w:szCs w:val="16"/>
        </w:rPr>
      </w:pPr>
    </w:p>
    <w:p w14:paraId="5154D46D" w14:textId="77777777" w:rsidR="00FC3FEB" w:rsidRPr="00F3614A" w:rsidRDefault="006E3D8E" w:rsidP="00FC3FEB">
      <w:pPr>
        <w:pStyle w:val="ListParagraph"/>
        <w:numPr>
          <w:ilvl w:val="0"/>
          <w:numId w:val="31"/>
        </w:numPr>
        <w:spacing w:after="120"/>
        <w:jc w:val="both"/>
        <w:rPr>
          <w:rFonts w:ascii="Tahoma" w:hAnsi="Tahoma"/>
          <w:sz w:val="22"/>
        </w:rPr>
      </w:pPr>
      <w:r w:rsidRPr="00FC3FEB">
        <w:rPr>
          <w:rFonts w:ascii="Tahoma" w:hAnsi="Tahoma"/>
          <w:sz w:val="22"/>
        </w:rPr>
        <w:t>a stock conditio</w:t>
      </w:r>
      <w:r w:rsidR="009667C5" w:rsidRPr="00FC3FEB">
        <w:rPr>
          <w:rFonts w:ascii="Tahoma" w:hAnsi="Tahoma"/>
          <w:sz w:val="22"/>
        </w:rPr>
        <w:t>n survey</w:t>
      </w:r>
      <w:r w:rsidR="004229A0" w:rsidRPr="00FC3FEB">
        <w:rPr>
          <w:rFonts w:ascii="Tahoma" w:hAnsi="Tahoma"/>
          <w:sz w:val="22"/>
        </w:rPr>
        <w:t xml:space="preserve"> carried out </w:t>
      </w:r>
      <w:r w:rsidR="009667C5" w:rsidRPr="00FC3FEB">
        <w:rPr>
          <w:rFonts w:ascii="Tahoma" w:hAnsi="Tahoma"/>
          <w:sz w:val="22"/>
        </w:rPr>
        <w:t>every 5 years</w:t>
      </w:r>
      <w:r w:rsidR="009B1F7B" w:rsidRPr="00FC3FEB">
        <w:rPr>
          <w:rFonts w:ascii="Tahoma" w:hAnsi="Tahoma"/>
          <w:sz w:val="22"/>
        </w:rPr>
        <w:t xml:space="preserve"> </w:t>
      </w:r>
      <w:r w:rsidR="009B1F7B" w:rsidRPr="00F3614A">
        <w:rPr>
          <w:rFonts w:ascii="Tahoma" w:hAnsi="Tahoma"/>
          <w:sz w:val="22"/>
        </w:rPr>
        <w:t xml:space="preserve">by an external consultant, </w:t>
      </w:r>
    </w:p>
    <w:p w14:paraId="3E663FBA" w14:textId="77777777" w:rsidR="00FC3FEB" w:rsidRPr="00F3614A" w:rsidRDefault="00C02F0E" w:rsidP="00FC3FEB">
      <w:pPr>
        <w:pStyle w:val="ListParagraph"/>
        <w:numPr>
          <w:ilvl w:val="0"/>
          <w:numId w:val="31"/>
        </w:numPr>
        <w:spacing w:after="120"/>
        <w:jc w:val="both"/>
        <w:rPr>
          <w:rFonts w:ascii="Tahoma" w:hAnsi="Tahoma"/>
          <w:sz w:val="22"/>
        </w:rPr>
      </w:pPr>
      <w:r w:rsidRPr="00F3614A">
        <w:rPr>
          <w:rFonts w:ascii="Tahoma" w:hAnsi="Tahoma"/>
          <w:sz w:val="22"/>
        </w:rPr>
        <w:t>a programme of continual stock surveying carried out internally</w:t>
      </w:r>
      <w:r w:rsidR="00FC3FEB" w:rsidRPr="00F3614A">
        <w:rPr>
          <w:rFonts w:ascii="Tahoma" w:hAnsi="Tahoma"/>
          <w:sz w:val="22"/>
        </w:rPr>
        <w:t>,</w:t>
      </w:r>
    </w:p>
    <w:p w14:paraId="73A78C26" w14:textId="77777777" w:rsidR="00FC3FEB" w:rsidRPr="00F3614A" w:rsidRDefault="00FC3FEB" w:rsidP="00FC3FEB">
      <w:pPr>
        <w:pStyle w:val="ListParagraph"/>
        <w:numPr>
          <w:ilvl w:val="0"/>
          <w:numId w:val="31"/>
        </w:numPr>
        <w:jc w:val="both"/>
        <w:rPr>
          <w:rFonts w:ascii="Tahoma" w:hAnsi="Tahoma"/>
          <w:sz w:val="22"/>
        </w:rPr>
      </w:pPr>
      <w:r w:rsidRPr="00F3614A">
        <w:rPr>
          <w:rFonts w:ascii="Tahoma" w:hAnsi="Tahoma"/>
          <w:sz w:val="22"/>
        </w:rPr>
        <w:t xml:space="preserve">regular </w:t>
      </w:r>
      <w:r w:rsidR="009B1F7B" w:rsidRPr="00F3614A">
        <w:rPr>
          <w:rFonts w:ascii="Tahoma" w:hAnsi="Tahoma"/>
          <w:sz w:val="22"/>
        </w:rPr>
        <w:t xml:space="preserve">analysis of </w:t>
      </w:r>
      <w:r w:rsidRPr="00F3614A">
        <w:rPr>
          <w:rFonts w:ascii="Tahoma" w:hAnsi="Tahoma"/>
          <w:sz w:val="22"/>
        </w:rPr>
        <w:t>expenditure</w:t>
      </w:r>
      <w:r w:rsidR="009B1F7B" w:rsidRPr="00F3614A">
        <w:rPr>
          <w:rFonts w:ascii="Tahoma" w:hAnsi="Tahoma"/>
          <w:sz w:val="22"/>
        </w:rPr>
        <w:t xml:space="preserve"> on reactive repairs and major repairs</w:t>
      </w:r>
      <w:r w:rsidR="009667C5" w:rsidRPr="00F3614A">
        <w:rPr>
          <w:rFonts w:ascii="Tahoma" w:hAnsi="Tahoma"/>
          <w:sz w:val="22"/>
        </w:rPr>
        <w:t>.</w:t>
      </w:r>
      <w:r w:rsidR="00C02F0E" w:rsidRPr="00F3614A">
        <w:rPr>
          <w:rFonts w:ascii="Tahoma" w:hAnsi="Tahoma"/>
          <w:sz w:val="22"/>
        </w:rPr>
        <w:t xml:space="preserve"> </w:t>
      </w:r>
      <w:r w:rsidR="009667C5" w:rsidRPr="00F3614A">
        <w:rPr>
          <w:rFonts w:ascii="Tahoma" w:hAnsi="Tahoma"/>
          <w:sz w:val="22"/>
        </w:rPr>
        <w:t xml:space="preserve">  </w:t>
      </w:r>
    </w:p>
    <w:p w14:paraId="35A98C87" w14:textId="77777777" w:rsidR="00F3614A" w:rsidRPr="00F3614A" w:rsidRDefault="00F3614A" w:rsidP="00FC3FEB">
      <w:pPr>
        <w:ind w:left="720" w:hanging="720"/>
        <w:jc w:val="both"/>
        <w:rPr>
          <w:rFonts w:ascii="Tahoma" w:hAnsi="Tahoma"/>
          <w:sz w:val="16"/>
          <w:szCs w:val="16"/>
        </w:rPr>
      </w:pPr>
    </w:p>
    <w:p w14:paraId="7DB875E0" w14:textId="77777777" w:rsidR="006E3D8E" w:rsidRPr="00FC3FEB" w:rsidRDefault="00FC3FEB" w:rsidP="00FC3FEB">
      <w:pPr>
        <w:ind w:left="720" w:hanging="720"/>
        <w:jc w:val="both"/>
        <w:rPr>
          <w:rFonts w:ascii="Tahoma" w:hAnsi="Tahoma"/>
          <w:sz w:val="22"/>
        </w:rPr>
      </w:pPr>
      <w:r>
        <w:rPr>
          <w:rFonts w:ascii="Tahoma" w:hAnsi="Tahoma"/>
          <w:sz w:val="22"/>
        </w:rPr>
        <w:t>5.4</w:t>
      </w:r>
      <w:r>
        <w:rPr>
          <w:rFonts w:ascii="Tahoma" w:hAnsi="Tahoma"/>
          <w:sz w:val="22"/>
        </w:rPr>
        <w:tab/>
      </w:r>
      <w:r w:rsidR="009667C5" w:rsidRPr="00FC3FEB">
        <w:rPr>
          <w:rFonts w:ascii="Tahoma" w:hAnsi="Tahoma"/>
          <w:sz w:val="22"/>
        </w:rPr>
        <w:t>The r</w:t>
      </w:r>
      <w:r w:rsidR="006E3D8E" w:rsidRPr="00FC3FEB">
        <w:rPr>
          <w:rFonts w:ascii="Tahoma" w:hAnsi="Tahoma"/>
          <w:sz w:val="22"/>
        </w:rPr>
        <w:t xml:space="preserve">esults will be incorporated into an ongoing programme of planned maintenance or improvement works, broken down into annual sections for approval by the </w:t>
      </w:r>
      <w:r w:rsidR="00FB6094" w:rsidRPr="00FC3FEB">
        <w:rPr>
          <w:rFonts w:ascii="Tahoma" w:hAnsi="Tahoma"/>
          <w:sz w:val="22"/>
        </w:rPr>
        <w:t>Board</w:t>
      </w:r>
      <w:r w:rsidR="006E3D8E" w:rsidRPr="00FC3FEB">
        <w:rPr>
          <w:rFonts w:ascii="Tahoma" w:hAnsi="Tahoma"/>
          <w:sz w:val="22"/>
        </w:rPr>
        <w:t xml:space="preserve"> each year.  Funding proposals will be submitted to the </w:t>
      </w:r>
      <w:r w:rsidR="00FB6094" w:rsidRPr="00FC3FEB">
        <w:rPr>
          <w:rFonts w:ascii="Tahoma" w:hAnsi="Tahoma"/>
          <w:sz w:val="22"/>
        </w:rPr>
        <w:t>Board</w:t>
      </w:r>
      <w:r w:rsidR="006E3D8E" w:rsidRPr="00FC3FEB">
        <w:rPr>
          <w:rFonts w:ascii="Tahoma" w:hAnsi="Tahoma"/>
          <w:sz w:val="22"/>
        </w:rPr>
        <w:t xml:space="preserve"> for inclusion in the annual budget-setting process.  The </w:t>
      </w:r>
      <w:r w:rsidR="00FB6094" w:rsidRPr="00FC3FEB">
        <w:rPr>
          <w:rFonts w:ascii="Tahoma" w:hAnsi="Tahoma"/>
          <w:sz w:val="22"/>
        </w:rPr>
        <w:t>Board</w:t>
      </w:r>
      <w:r w:rsidR="006E3D8E" w:rsidRPr="00FC3FEB">
        <w:rPr>
          <w:rFonts w:ascii="Tahoma" w:hAnsi="Tahoma"/>
          <w:sz w:val="22"/>
        </w:rPr>
        <w:t xml:space="preserve"> may amend the proposed programme by </w:t>
      </w:r>
      <w:r w:rsidR="005D0951" w:rsidRPr="00FC3FEB">
        <w:rPr>
          <w:rFonts w:ascii="Tahoma" w:hAnsi="Tahoma"/>
          <w:sz w:val="22"/>
        </w:rPr>
        <w:t xml:space="preserve">bringing forward or </w:t>
      </w:r>
      <w:r w:rsidR="006E3D8E" w:rsidRPr="00FC3FEB">
        <w:rPr>
          <w:rFonts w:ascii="Tahoma" w:hAnsi="Tahoma"/>
          <w:sz w:val="22"/>
        </w:rPr>
        <w:t>delaying particular elements of work.</w:t>
      </w:r>
    </w:p>
    <w:p w14:paraId="288F1E1E" w14:textId="77777777" w:rsidR="006E3D8E" w:rsidRPr="00DF1DD6" w:rsidRDefault="006E3D8E">
      <w:pPr>
        <w:jc w:val="both"/>
        <w:rPr>
          <w:rFonts w:ascii="Tahoma" w:hAnsi="Tahoma"/>
          <w:sz w:val="16"/>
          <w:szCs w:val="16"/>
        </w:rPr>
      </w:pPr>
    </w:p>
    <w:p w14:paraId="15833599" w14:textId="77777777" w:rsidR="006E3D8E" w:rsidRDefault="00FC3FEB">
      <w:pPr>
        <w:pStyle w:val="BodyTextIndent"/>
        <w:rPr>
          <w:rFonts w:cs="Times New Roman"/>
        </w:rPr>
      </w:pPr>
      <w:r>
        <w:rPr>
          <w:rFonts w:cs="Times New Roman"/>
        </w:rPr>
        <w:t>5</w:t>
      </w:r>
      <w:r w:rsidR="006E3D8E">
        <w:rPr>
          <w:rFonts w:cs="Times New Roman"/>
        </w:rPr>
        <w:t>.</w:t>
      </w:r>
      <w:r>
        <w:rPr>
          <w:rFonts w:cs="Times New Roman"/>
        </w:rPr>
        <w:t>5</w:t>
      </w:r>
      <w:r w:rsidR="006E3D8E">
        <w:rPr>
          <w:rFonts w:cs="Times New Roman"/>
        </w:rPr>
        <w:tab/>
        <w:t>The stock condition survey results will also feed into the 30-year Business Plan and provide estimates of the costs of future maintenance requirements.</w:t>
      </w:r>
    </w:p>
    <w:p w14:paraId="65ABFA1C" w14:textId="77777777" w:rsidR="00BD7B37" w:rsidRPr="00235AAD" w:rsidRDefault="00BD7B37">
      <w:pPr>
        <w:jc w:val="both"/>
        <w:rPr>
          <w:rFonts w:ascii="Tahoma" w:hAnsi="Tahoma"/>
          <w:b/>
        </w:rPr>
      </w:pPr>
    </w:p>
    <w:p w14:paraId="11A6E19C" w14:textId="77777777" w:rsidR="006E3D8E" w:rsidRDefault="006E3D8E">
      <w:pPr>
        <w:ind w:left="720" w:hanging="720"/>
        <w:jc w:val="both"/>
        <w:rPr>
          <w:rFonts w:ascii="Tahoma" w:hAnsi="Tahoma"/>
          <w:b/>
          <w:sz w:val="22"/>
        </w:rPr>
      </w:pPr>
      <w:r>
        <w:rPr>
          <w:rFonts w:ascii="Tahoma" w:hAnsi="Tahoma"/>
          <w:b/>
          <w:sz w:val="22"/>
        </w:rPr>
        <w:tab/>
      </w:r>
      <w:r w:rsidR="00235AAD">
        <w:rPr>
          <w:rFonts w:ascii="Tahoma" w:hAnsi="Tahoma"/>
          <w:b/>
          <w:sz w:val="22"/>
        </w:rPr>
        <w:t>Major Repairs</w:t>
      </w:r>
    </w:p>
    <w:p w14:paraId="4A29E48E" w14:textId="77777777" w:rsidR="006E3D8E" w:rsidRPr="00DF1DD6" w:rsidRDefault="006E3D8E">
      <w:pPr>
        <w:ind w:left="720" w:hanging="720"/>
        <w:jc w:val="both"/>
        <w:rPr>
          <w:rFonts w:ascii="Tahoma" w:hAnsi="Tahoma"/>
          <w:sz w:val="16"/>
          <w:szCs w:val="16"/>
        </w:rPr>
      </w:pPr>
    </w:p>
    <w:p w14:paraId="4431EEFB" w14:textId="6103BC6F" w:rsidR="006E3D8E" w:rsidRPr="00F3614A" w:rsidRDefault="00FC3FEB">
      <w:pPr>
        <w:ind w:left="720" w:hanging="720"/>
        <w:jc w:val="both"/>
        <w:rPr>
          <w:rFonts w:ascii="Tahoma" w:hAnsi="Tahoma"/>
          <w:sz w:val="22"/>
        </w:rPr>
      </w:pPr>
      <w:r>
        <w:rPr>
          <w:rFonts w:ascii="Tahoma" w:hAnsi="Tahoma"/>
          <w:bCs/>
          <w:sz w:val="22"/>
        </w:rPr>
        <w:t>5</w:t>
      </w:r>
      <w:r w:rsidR="00235AAD">
        <w:rPr>
          <w:rFonts w:ascii="Tahoma" w:hAnsi="Tahoma"/>
          <w:bCs/>
          <w:sz w:val="22"/>
        </w:rPr>
        <w:t>.6</w:t>
      </w:r>
      <w:r w:rsidR="006E3D8E">
        <w:rPr>
          <w:rFonts w:ascii="Tahoma" w:hAnsi="Tahoma"/>
          <w:bCs/>
          <w:sz w:val="22"/>
        </w:rPr>
        <w:tab/>
        <w:t xml:space="preserve">Major repairs is </w:t>
      </w:r>
      <w:r w:rsidR="006E3D8E">
        <w:rPr>
          <w:rFonts w:ascii="Tahoma" w:hAnsi="Tahoma"/>
          <w:sz w:val="22"/>
        </w:rPr>
        <w:t xml:space="preserve">the work required to bring a property up to an acceptable standard due to the failure of a building component </w:t>
      </w:r>
      <w:r w:rsidR="00D874D9">
        <w:rPr>
          <w:rFonts w:ascii="Tahoma" w:hAnsi="Tahoma"/>
          <w:sz w:val="22"/>
        </w:rPr>
        <w:t>out</w:t>
      </w:r>
      <w:r w:rsidR="00D874D9" w:rsidRPr="00F3614A">
        <w:rPr>
          <w:rFonts w:ascii="Tahoma" w:hAnsi="Tahoma"/>
          <w:sz w:val="22"/>
        </w:rPr>
        <w:t>with</w:t>
      </w:r>
      <w:r w:rsidR="009B1F7B" w:rsidRPr="00F3614A">
        <w:rPr>
          <w:rFonts w:ascii="Tahoma" w:hAnsi="Tahoma"/>
          <w:sz w:val="22"/>
        </w:rPr>
        <w:t xml:space="preserve"> any planned programme. </w:t>
      </w:r>
      <w:r w:rsidR="00C90530" w:rsidRPr="00F3614A">
        <w:rPr>
          <w:rFonts w:ascii="Tahoma" w:hAnsi="Tahoma"/>
          <w:sz w:val="22"/>
        </w:rPr>
        <w:t xml:space="preserve"> </w:t>
      </w:r>
      <w:r w:rsidR="009B1F7B" w:rsidRPr="00F3614A">
        <w:rPr>
          <w:rFonts w:ascii="Tahoma" w:hAnsi="Tahoma"/>
          <w:sz w:val="22"/>
        </w:rPr>
        <w:t xml:space="preserve">This </w:t>
      </w:r>
      <w:r w:rsidR="00C90530" w:rsidRPr="00F3614A">
        <w:rPr>
          <w:rFonts w:ascii="Tahoma" w:hAnsi="Tahoma"/>
          <w:sz w:val="22"/>
        </w:rPr>
        <w:t xml:space="preserve">may include work which was not carried out when planned, e.g. </w:t>
      </w:r>
      <w:r w:rsidR="00AF2EAC" w:rsidRPr="00F3614A">
        <w:rPr>
          <w:rFonts w:ascii="Tahoma" w:hAnsi="Tahoma"/>
          <w:sz w:val="22"/>
        </w:rPr>
        <w:t xml:space="preserve">due </w:t>
      </w:r>
      <w:r w:rsidR="00C90530" w:rsidRPr="00F3614A">
        <w:rPr>
          <w:rFonts w:ascii="Tahoma" w:hAnsi="Tahoma"/>
          <w:sz w:val="22"/>
        </w:rPr>
        <w:t xml:space="preserve">to access issues.  </w:t>
      </w:r>
    </w:p>
    <w:p w14:paraId="4AA9F364" w14:textId="77777777" w:rsidR="009B1F7B" w:rsidRPr="00F3614A" w:rsidRDefault="009B1F7B">
      <w:pPr>
        <w:ind w:left="720" w:hanging="720"/>
        <w:jc w:val="both"/>
        <w:rPr>
          <w:rFonts w:ascii="Tahoma" w:hAnsi="Tahoma"/>
          <w:sz w:val="16"/>
          <w:szCs w:val="16"/>
        </w:rPr>
      </w:pPr>
    </w:p>
    <w:p w14:paraId="74EB25DB" w14:textId="77777777" w:rsidR="009B1F7B" w:rsidRPr="00F3614A" w:rsidRDefault="004229A0">
      <w:pPr>
        <w:ind w:left="720" w:hanging="720"/>
        <w:jc w:val="both"/>
        <w:rPr>
          <w:rFonts w:ascii="Tahoma" w:hAnsi="Tahoma"/>
          <w:b/>
          <w:sz w:val="22"/>
        </w:rPr>
      </w:pPr>
      <w:r w:rsidRPr="00F3614A">
        <w:rPr>
          <w:rFonts w:ascii="Tahoma" w:hAnsi="Tahoma"/>
          <w:sz w:val="22"/>
        </w:rPr>
        <w:tab/>
      </w:r>
      <w:r w:rsidR="009B1F7B" w:rsidRPr="00F3614A">
        <w:rPr>
          <w:rFonts w:ascii="Tahoma" w:hAnsi="Tahoma"/>
          <w:sz w:val="22"/>
        </w:rPr>
        <w:t>W</w:t>
      </w:r>
      <w:r w:rsidR="00C90530" w:rsidRPr="00F3614A">
        <w:rPr>
          <w:rFonts w:ascii="Tahoma" w:hAnsi="Tahoma"/>
          <w:sz w:val="22"/>
        </w:rPr>
        <w:t>e will w</w:t>
      </w:r>
      <w:r w:rsidR="009B1F7B" w:rsidRPr="00F3614A">
        <w:rPr>
          <w:rFonts w:ascii="Tahoma" w:hAnsi="Tahoma"/>
          <w:sz w:val="22"/>
        </w:rPr>
        <w:t>here possible</w:t>
      </w:r>
      <w:r w:rsidR="00C90530" w:rsidRPr="00F3614A">
        <w:rPr>
          <w:rFonts w:ascii="Tahoma" w:hAnsi="Tahoma"/>
          <w:sz w:val="22"/>
        </w:rPr>
        <w:t xml:space="preserve"> seek to avoid carrying out separate</w:t>
      </w:r>
      <w:r w:rsidR="009B1F7B" w:rsidRPr="00F3614A">
        <w:rPr>
          <w:rFonts w:ascii="Tahoma" w:hAnsi="Tahoma"/>
          <w:sz w:val="22"/>
        </w:rPr>
        <w:t xml:space="preserve"> major repairs</w:t>
      </w:r>
      <w:r w:rsidR="00C90530" w:rsidRPr="00F3614A">
        <w:rPr>
          <w:rFonts w:ascii="Tahoma" w:hAnsi="Tahoma"/>
          <w:sz w:val="22"/>
        </w:rPr>
        <w:t xml:space="preserve">, </w:t>
      </w:r>
      <w:r w:rsidR="009B1F7B" w:rsidRPr="00F3614A">
        <w:rPr>
          <w:rFonts w:ascii="Tahoma" w:hAnsi="Tahoma"/>
          <w:sz w:val="22"/>
        </w:rPr>
        <w:t xml:space="preserve">and </w:t>
      </w:r>
      <w:r w:rsidR="00C90530" w:rsidRPr="00F3614A">
        <w:rPr>
          <w:rFonts w:ascii="Tahoma" w:hAnsi="Tahoma"/>
          <w:sz w:val="22"/>
        </w:rPr>
        <w:t xml:space="preserve">will assess such </w:t>
      </w:r>
      <w:r w:rsidR="009B1F7B" w:rsidRPr="00F3614A">
        <w:rPr>
          <w:rFonts w:ascii="Tahoma" w:hAnsi="Tahoma"/>
          <w:sz w:val="22"/>
        </w:rPr>
        <w:t>works to identify if they can be added to an existing planned programme</w:t>
      </w:r>
      <w:r w:rsidR="00C90530" w:rsidRPr="00F3614A">
        <w:rPr>
          <w:rFonts w:ascii="Tahoma" w:hAnsi="Tahoma"/>
          <w:sz w:val="22"/>
        </w:rPr>
        <w:t xml:space="preserve">, to achieve </w:t>
      </w:r>
      <w:r w:rsidR="009B1F7B" w:rsidRPr="00F3614A">
        <w:rPr>
          <w:rFonts w:ascii="Tahoma" w:hAnsi="Tahoma"/>
          <w:sz w:val="22"/>
        </w:rPr>
        <w:t>better value for money.</w:t>
      </w:r>
    </w:p>
    <w:p w14:paraId="7C183D4A" w14:textId="77777777" w:rsidR="00BD7B37" w:rsidRDefault="00BD7B37">
      <w:pPr>
        <w:jc w:val="both"/>
        <w:rPr>
          <w:rFonts w:ascii="Tahoma" w:hAnsi="Tahoma"/>
          <w:b/>
          <w:sz w:val="16"/>
          <w:szCs w:val="16"/>
        </w:rPr>
      </w:pPr>
    </w:p>
    <w:p w14:paraId="48F42E1A" w14:textId="77777777" w:rsidR="00BD7B37" w:rsidRPr="00FC3FEB" w:rsidRDefault="00BD7B37">
      <w:pPr>
        <w:jc w:val="both"/>
        <w:rPr>
          <w:rFonts w:ascii="Tahoma" w:hAnsi="Tahoma"/>
          <w:b/>
          <w:color w:val="FF0000"/>
          <w:sz w:val="16"/>
          <w:szCs w:val="16"/>
        </w:rPr>
      </w:pPr>
    </w:p>
    <w:p w14:paraId="5A997CC7" w14:textId="77777777" w:rsidR="006E3D8E" w:rsidRDefault="006C4F9C">
      <w:pPr>
        <w:ind w:left="720" w:hanging="720"/>
        <w:jc w:val="both"/>
        <w:rPr>
          <w:rFonts w:ascii="Tahoma" w:hAnsi="Tahoma"/>
          <w:b/>
          <w:sz w:val="22"/>
        </w:rPr>
      </w:pPr>
      <w:r>
        <w:rPr>
          <w:rFonts w:ascii="Tahoma" w:hAnsi="Tahoma"/>
          <w:b/>
          <w:sz w:val="22"/>
        </w:rPr>
        <w:t>6</w:t>
      </w:r>
      <w:r w:rsidR="006E3D8E">
        <w:rPr>
          <w:rFonts w:ascii="Tahoma" w:hAnsi="Tahoma"/>
          <w:b/>
          <w:sz w:val="22"/>
        </w:rPr>
        <w:t>.0</w:t>
      </w:r>
      <w:r w:rsidR="006E3D8E">
        <w:rPr>
          <w:rFonts w:ascii="Tahoma" w:hAnsi="Tahoma"/>
          <w:b/>
          <w:sz w:val="22"/>
        </w:rPr>
        <w:tab/>
        <w:t>CONSULTANTS, CONTRACTORS &amp; CONTRACTS</w:t>
      </w:r>
    </w:p>
    <w:p w14:paraId="4D54B642" w14:textId="77777777" w:rsidR="006E3D8E" w:rsidRPr="00C60759" w:rsidRDefault="006E3D8E">
      <w:pPr>
        <w:ind w:left="720" w:hanging="720"/>
        <w:jc w:val="both"/>
        <w:rPr>
          <w:rFonts w:ascii="Tahoma" w:hAnsi="Tahoma"/>
          <w:sz w:val="16"/>
          <w:szCs w:val="16"/>
        </w:rPr>
      </w:pPr>
    </w:p>
    <w:p w14:paraId="45E0E542" w14:textId="77777777" w:rsidR="006E3D8E" w:rsidRPr="00511EC9" w:rsidRDefault="006C4F9C" w:rsidP="00511EC9">
      <w:pPr>
        <w:ind w:left="720" w:hanging="720"/>
        <w:jc w:val="both"/>
        <w:rPr>
          <w:rFonts w:ascii="Tahoma" w:hAnsi="Tahoma"/>
          <w:strike/>
          <w:sz w:val="22"/>
        </w:rPr>
      </w:pPr>
      <w:r>
        <w:rPr>
          <w:rFonts w:ascii="Tahoma" w:hAnsi="Tahoma"/>
          <w:sz w:val="22"/>
        </w:rPr>
        <w:t>6</w:t>
      </w:r>
      <w:r w:rsidR="00702C07">
        <w:rPr>
          <w:rFonts w:ascii="Tahoma" w:hAnsi="Tahoma"/>
          <w:sz w:val="22"/>
        </w:rPr>
        <w:t>.1</w:t>
      </w:r>
      <w:r w:rsidR="00702C07">
        <w:rPr>
          <w:rFonts w:ascii="Tahoma" w:hAnsi="Tahoma"/>
          <w:sz w:val="22"/>
        </w:rPr>
        <w:tab/>
        <w:t>AHA Ltd.</w:t>
      </w:r>
      <w:r w:rsidR="006E3D8E">
        <w:rPr>
          <w:rFonts w:ascii="Tahoma" w:hAnsi="Tahoma"/>
          <w:sz w:val="22"/>
        </w:rPr>
        <w:t xml:space="preserve"> will not maintain formal lists of Appr</w:t>
      </w:r>
      <w:r w:rsidR="00F57D43">
        <w:rPr>
          <w:rFonts w:ascii="Tahoma" w:hAnsi="Tahoma"/>
          <w:sz w:val="22"/>
        </w:rPr>
        <w:t>oved Consultants or Contractors</w:t>
      </w:r>
      <w:r w:rsidR="00AE1BDB">
        <w:rPr>
          <w:rFonts w:ascii="Tahoma" w:hAnsi="Tahoma"/>
          <w:sz w:val="22"/>
        </w:rPr>
        <w:t xml:space="preserve"> for </w:t>
      </w:r>
      <w:r w:rsidR="00142CC9">
        <w:rPr>
          <w:rFonts w:ascii="Tahoma" w:hAnsi="Tahoma"/>
          <w:sz w:val="22"/>
        </w:rPr>
        <w:t>a</w:t>
      </w:r>
      <w:r w:rsidR="00AE1BDB">
        <w:rPr>
          <w:rFonts w:ascii="Tahoma" w:hAnsi="Tahoma"/>
          <w:sz w:val="22"/>
        </w:rPr>
        <w:t>sset management services</w:t>
      </w:r>
      <w:r>
        <w:rPr>
          <w:rFonts w:ascii="Tahoma" w:hAnsi="Tahoma"/>
          <w:sz w:val="22"/>
        </w:rPr>
        <w:t xml:space="preserve">. </w:t>
      </w:r>
      <w:r w:rsidR="00F57D43" w:rsidRPr="00511EC9">
        <w:rPr>
          <w:rFonts w:ascii="Tahoma" w:hAnsi="Tahoma"/>
          <w:sz w:val="22"/>
        </w:rPr>
        <w:t>The s</w:t>
      </w:r>
      <w:r w:rsidR="00B27F03" w:rsidRPr="00511EC9">
        <w:rPr>
          <w:rFonts w:ascii="Tahoma" w:hAnsi="Tahoma"/>
          <w:sz w:val="22"/>
        </w:rPr>
        <w:t>election</w:t>
      </w:r>
      <w:r w:rsidR="00F57D43" w:rsidRPr="00511EC9">
        <w:rPr>
          <w:rFonts w:ascii="Tahoma" w:hAnsi="Tahoma"/>
          <w:sz w:val="22"/>
        </w:rPr>
        <w:t xml:space="preserve"> </w:t>
      </w:r>
      <w:r w:rsidR="00B96631">
        <w:rPr>
          <w:rFonts w:ascii="Tahoma" w:hAnsi="Tahoma"/>
          <w:sz w:val="22"/>
        </w:rPr>
        <w:t xml:space="preserve">and appointment </w:t>
      </w:r>
      <w:r w:rsidR="00B27F03" w:rsidRPr="00511EC9">
        <w:rPr>
          <w:rFonts w:ascii="Tahoma" w:hAnsi="Tahoma"/>
          <w:sz w:val="22"/>
        </w:rPr>
        <w:t>process</w:t>
      </w:r>
      <w:r>
        <w:rPr>
          <w:rFonts w:ascii="Tahoma" w:hAnsi="Tahoma"/>
          <w:sz w:val="22"/>
        </w:rPr>
        <w:t xml:space="preserve"> for individual contracts</w:t>
      </w:r>
      <w:r w:rsidR="00F57D43" w:rsidRPr="00511EC9">
        <w:rPr>
          <w:rFonts w:ascii="Tahoma" w:hAnsi="Tahoma"/>
          <w:sz w:val="22"/>
        </w:rPr>
        <w:t xml:space="preserve"> will be carried out in accordance with our current </w:t>
      </w:r>
      <w:r w:rsidR="00F57D43" w:rsidRPr="00294A46">
        <w:rPr>
          <w:rFonts w:ascii="Tahoma" w:hAnsi="Tahoma"/>
          <w:i/>
          <w:iCs/>
          <w:sz w:val="22"/>
        </w:rPr>
        <w:t>Procurement of Goods &amp; Services policy</w:t>
      </w:r>
      <w:r w:rsidR="00F57D43" w:rsidRPr="00511EC9">
        <w:rPr>
          <w:rFonts w:ascii="Tahoma" w:hAnsi="Tahoma"/>
          <w:sz w:val="22"/>
        </w:rPr>
        <w:t>.</w:t>
      </w:r>
      <w:r w:rsidR="006E3D8E" w:rsidRPr="00511EC9">
        <w:rPr>
          <w:rFonts w:ascii="Tahoma" w:hAnsi="Tahoma"/>
          <w:sz w:val="22"/>
        </w:rPr>
        <w:t xml:space="preserve">  </w:t>
      </w:r>
    </w:p>
    <w:p w14:paraId="5FC7E24D" w14:textId="77777777" w:rsidR="006E3D8E" w:rsidRPr="009667C5" w:rsidRDefault="006E3D8E">
      <w:pPr>
        <w:jc w:val="both"/>
        <w:rPr>
          <w:rFonts w:ascii="Tahoma" w:hAnsi="Tahoma"/>
          <w:sz w:val="16"/>
          <w:szCs w:val="16"/>
        </w:rPr>
      </w:pPr>
    </w:p>
    <w:p w14:paraId="12418F33" w14:textId="77777777" w:rsidR="006E3D8E" w:rsidRPr="00F3614A" w:rsidRDefault="006C4F9C" w:rsidP="00B35968">
      <w:pPr>
        <w:ind w:left="720" w:hanging="720"/>
        <w:jc w:val="both"/>
        <w:rPr>
          <w:rFonts w:ascii="Tahoma" w:hAnsi="Tahoma"/>
          <w:sz w:val="22"/>
        </w:rPr>
      </w:pPr>
      <w:r>
        <w:rPr>
          <w:rFonts w:ascii="Tahoma" w:hAnsi="Tahoma"/>
          <w:sz w:val="22"/>
        </w:rPr>
        <w:t>6</w:t>
      </w:r>
      <w:r w:rsidR="00922363">
        <w:rPr>
          <w:rFonts w:ascii="Tahoma" w:hAnsi="Tahoma"/>
          <w:sz w:val="22"/>
        </w:rPr>
        <w:t>.</w:t>
      </w:r>
      <w:r w:rsidR="00BD7B37">
        <w:rPr>
          <w:rFonts w:ascii="Tahoma" w:hAnsi="Tahoma"/>
          <w:sz w:val="22"/>
        </w:rPr>
        <w:t>2</w:t>
      </w:r>
      <w:r w:rsidR="00B35968">
        <w:rPr>
          <w:rFonts w:ascii="Tahoma" w:hAnsi="Tahoma"/>
          <w:sz w:val="22"/>
        </w:rPr>
        <w:tab/>
      </w:r>
      <w:r w:rsidR="00CD1B6D" w:rsidRPr="00F3614A">
        <w:rPr>
          <w:rFonts w:ascii="Tahoma" w:hAnsi="Tahoma"/>
          <w:sz w:val="22"/>
        </w:rPr>
        <w:t xml:space="preserve">AHA </w:t>
      </w:r>
      <w:r w:rsidR="00B35968" w:rsidRPr="00F3614A">
        <w:rPr>
          <w:rFonts w:ascii="Tahoma" w:hAnsi="Tahoma"/>
          <w:sz w:val="22"/>
        </w:rPr>
        <w:t xml:space="preserve">Ltd. </w:t>
      </w:r>
      <w:r w:rsidR="00CD1B6D" w:rsidRPr="00F3614A">
        <w:rPr>
          <w:rFonts w:ascii="Tahoma" w:hAnsi="Tahoma"/>
          <w:sz w:val="22"/>
        </w:rPr>
        <w:t>will ensure that all contract documentation is robust</w:t>
      </w:r>
      <w:r w:rsidR="00B35968" w:rsidRPr="00F3614A">
        <w:rPr>
          <w:rFonts w:ascii="Tahoma" w:hAnsi="Tahoma"/>
          <w:sz w:val="22"/>
        </w:rPr>
        <w:t>,</w:t>
      </w:r>
      <w:r w:rsidR="00CD1B6D" w:rsidRPr="00F3614A">
        <w:rPr>
          <w:rFonts w:ascii="Tahoma" w:hAnsi="Tahoma"/>
          <w:sz w:val="22"/>
        </w:rPr>
        <w:t xml:space="preserve"> detailing the work that is required to enable, as </w:t>
      </w:r>
      <w:r w:rsidR="00B35968" w:rsidRPr="00F3614A">
        <w:rPr>
          <w:rFonts w:ascii="Tahoma" w:hAnsi="Tahoma"/>
          <w:sz w:val="22"/>
        </w:rPr>
        <w:t>far</w:t>
      </w:r>
      <w:r w:rsidR="00CD1B6D" w:rsidRPr="00F3614A">
        <w:rPr>
          <w:rFonts w:ascii="Tahoma" w:hAnsi="Tahoma"/>
          <w:sz w:val="22"/>
        </w:rPr>
        <w:t xml:space="preserve"> as is appropriate, a defined budget requirement for the project and a project which is low risk.</w:t>
      </w:r>
    </w:p>
    <w:p w14:paraId="781F483A" w14:textId="77777777" w:rsidR="00294A46" w:rsidRPr="00F3614A" w:rsidRDefault="00294A46" w:rsidP="00B35968">
      <w:pPr>
        <w:ind w:left="720" w:hanging="720"/>
        <w:jc w:val="both"/>
        <w:rPr>
          <w:sz w:val="16"/>
          <w:szCs w:val="16"/>
        </w:rPr>
      </w:pPr>
    </w:p>
    <w:p w14:paraId="6322DBD2" w14:textId="77777777" w:rsidR="00CD1B6D" w:rsidRPr="00F3614A" w:rsidRDefault="006C4F9C" w:rsidP="00B35968">
      <w:pPr>
        <w:ind w:left="720" w:hanging="720"/>
        <w:jc w:val="both"/>
      </w:pPr>
      <w:r w:rsidRPr="00F3614A">
        <w:rPr>
          <w:rFonts w:ascii="Tahoma" w:hAnsi="Tahoma"/>
          <w:sz w:val="22"/>
        </w:rPr>
        <w:t>6</w:t>
      </w:r>
      <w:r w:rsidR="00B35968" w:rsidRPr="00F3614A">
        <w:rPr>
          <w:rFonts w:ascii="Tahoma" w:hAnsi="Tahoma"/>
          <w:sz w:val="22"/>
        </w:rPr>
        <w:t>.3</w:t>
      </w:r>
      <w:r w:rsidR="00B35968" w:rsidRPr="00F3614A">
        <w:rPr>
          <w:rFonts w:ascii="Tahoma" w:hAnsi="Tahoma"/>
          <w:sz w:val="22"/>
        </w:rPr>
        <w:tab/>
      </w:r>
      <w:r w:rsidR="00CD1B6D" w:rsidRPr="00F3614A">
        <w:rPr>
          <w:rFonts w:ascii="Tahoma" w:hAnsi="Tahoma"/>
          <w:sz w:val="22"/>
        </w:rPr>
        <w:t xml:space="preserve">AHA </w:t>
      </w:r>
      <w:r w:rsidR="00B35968" w:rsidRPr="00F3614A">
        <w:rPr>
          <w:rFonts w:ascii="Tahoma" w:hAnsi="Tahoma"/>
          <w:sz w:val="22"/>
        </w:rPr>
        <w:t xml:space="preserve">Ltd. </w:t>
      </w:r>
      <w:r w:rsidR="00CD1B6D" w:rsidRPr="00F3614A">
        <w:rPr>
          <w:rFonts w:ascii="Tahoma" w:hAnsi="Tahoma"/>
          <w:sz w:val="22"/>
        </w:rPr>
        <w:t xml:space="preserve">will treat all contractors and consultants with fairness and will adhere to any contract conditions. </w:t>
      </w:r>
      <w:r w:rsidR="00B35968" w:rsidRPr="00F3614A">
        <w:rPr>
          <w:rFonts w:ascii="Tahoma" w:hAnsi="Tahoma"/>
          <w:sz w:val="22"/>
        </w:rPr>
        <w:t xml:space="preserve"> We</w:t>
      </w:r>
      <w:r w:rsidR="00CD1B6D" w:rsidRPr="00F3614A">
        <w:rPr>
          <w:rFonts w:ascii="Tahoma" w:hAnsi="Tahoma"/>
          <w:sz w:val="22"/>
        </w:rPr>
        <w:t xml:space="preserve"> will not expect any party to work at risk as this is not considered to be sustainable and will negatively impact any small businesses.</w:t>
      </w:r>
      <w:r w:rsidRPr="00F3614A">
        <w:rPr>
          <w:rFonts w:ascii="Tahoma" w:hAnsi="Tahoma"/>
          <w:sz w:val="22"/>
        </w:rPr>
        <w:t xml:space="preserve">  We will seek to develop a partnering culture in our working relationships with contractors.</w:t>
      </w:r>
    </w:p>
    <w:p w14:paraId="4B57DFC7" w14:textId="77777777" w:rsidR="006E3D8E" w:rsidRPr="00F3614A" w:rsidRDefault="006E3D8E" w:rsidP="00493AE3">
      <w:pPr>
        <w:tabs>
          <w:tab w:val="left" w:pos="1423"/>
        </w:tabs>
        <w:ind w:left="720" w:hanging="720"/>
        <w:jc w:val="both"/>
        <w:rPr>
          <w:rFonts w:ascii="Tahoma" w:hAnsi="Tahoma"/>
          <w:sz w:val="16"/>
          <w:szCs w:val="16"/>
        </w:rPr>
      </w:pPr>
      <w:r w:rsidRPr="00F3614A">
        <w:rPr>
          <w:rFonts w:ascii="Tahoma" w:hAnsi="Tahoma"/>
          <w:sz w:val="22"/>
        </w:rPr>
        <w:tab/>
      </w:r>
      <w:r w:rsidRPr="00F3614A">
        <w:rPr>
          <w:rFonts w:ascii="Tahoma" w:hAnsi="Tahoma"/>
          <w:sz w:val="16"/>
          <w:szCs w:val="16"/>
        </w:rPr>
        <w:tab/>
      </w:r>
    </w:p>
    <w:p w14:paraId="0530C2FE" w14:textId="77777777" w:rsidR="0070129E" w:rsidRDefault="006C4F9C" w:rsidP="0070129E">
      <w:pPr>
        <w:pStyle w:val="Style1"/>
        <w:ind w:left="709" w:hanging="709"/>
        <w:jc w:val="both"/>
        <w:rPr>
          <w:rFonts w:ascii="Tahoma" w:hAnsi="Tahoma"/>
        </w:rPr>
      </w:pPr>
      <w:r>
        <w:rPr>
          <w:rFonts w:ascii="Tahoma" w:hAnsi="Tahoma"/>
          <w:szCs w:val="22"/>
        </w:rPr>
        <w:t>6</w:t>
      </w:r>
      <w:r w:rsidR="00E157F9">
        <w:rPr>
          <w:rFonts w:ascii="Tahoma" w:hAnsi="Tahoma"/>
          <w:szCs w:val="22"/>
        </w:rPr>
        <w:t>.4</w:t>
      </w:r>
      <w:r w:rsidR="00E157F9">
        <w:rPr>
          <w:rFonts w:ascii="Tahoma" w:hAnsi="Tahoma"/>
          <w:szCs w:val="22"/>
        </w:rPr>
        <w:tab/>
        <w:t>AHA Ltd. will</w:t>
      </w:r>
      <w:r w:rsidR="0070129E">
        <w:rPr>
          <w:rFonts w:ascii="Tahoma" w:hAnsi="Tahoma"/>
          <w:szCs w:val="22"/>
        </w:rPr>
        <w:t xml:space="preserve"> implement measures to </w:t>
      </w:r>
      <w:r w:rsidR="0070129E" w:rsidRPr="0047421D">
        <w:rPr>
          <w:rFonts w:ascii="Tahoma" w:hAnsi="Tahoma"/>
        </w:rPr>
        <w:t>reduce or eliminate if possible the risk of</w:t>
      </w:r>
      <w:r w:rsidR="00714AFE">
        <w:rPr>
          <w:rFonts w:ascii="Tahoma" w:hAnsi="Tahoma"/>
        </w:rPr>
        <w:t xml:space="preserve"> contractor</w:t>
      </w:r>
      <w:r w:rsidR="0070129E" w:rsidRPr="0047421D">
        <w:rPr>
          <w:rFonts w:ascii="Tahoma" w:hAnsi="Tahoma"/>
        </w:rPr>
        <w:t xml:space="preserve"> insolvency, and</w:t>
      </w:r>
      <w:r w:rsidR="00714AFE">
        <w:rPr>
          <w:rFonts w:ascii="Tahoma" w:hAnsi="Tahoma"/>
        </w:rPr>
        <w:t>,</w:t>
      </w:r>
      <w:r w:rsidR="0070129E">
        <w:rPr>
          <w:rFonts w:ascii="Tahoma" w:hAnsi="Tahoma"/>
        </w:rPr>
        <w:t xml:space="preserve"> </w:t>
      </w:r>
      <w:r w:rsidR="00714AFE">
        <w:rPr>
          <w:rFonts w:ascii="Tahoma" w:hAnsi="Tahoma"/>
        </w:rPr>
        <w:t>if</w:t>
      </w:r>
      <w:r w:rsidR="0070129E">
        <w:rPr>
          <w:rFonts w:ascii="Tahoma" w:hAnsi="Tahoma"/>
        </w:rPr>
        <w:t xml:space="preserve"> a contractor becomes insolvent, to minimise the financial consequences, inconvenience and disruption both to the business and to existing and prospective tenants.</w:t>
      </w:r>
    </w:p>
    <w:p w14:paraId="3AB53AC1" w14:textId="77777777" w:rsidR="00E157F9" w:rsidRDefault="00E157F9" w:rsidP="00493AE3">
      <w:pPr>
        <w:tabs>
          <w:tab w:val="left" w:pos="1423"/>
        </w:tabs>
        <w:ind w:left="720" w:hanging="720"/>
        <w:jc w:val="both"/>
        <w:rPr>
          <w:rFonts w:ascii="Tahoma" w:hAnsi="Tahoma"/>
          <w:sz w:val="16"/>
          <w:szCs w:val="16"/>
        </w:rPr>
      </w:pPr>
    </w:p>
    <w:p w14:paraId="559BC598" w14:textId="5AAB6537" w:rsidR="003E6EDB" w:rsidRDefault="003E6EDB" w:rsidP="00493AE3">
      <w:pPr>
        <w:tabs>
          <w:tab w:val="left" w:pos="1423"/>
        </w:tabs>
        <w:ind w:left="720" w:hanging="720"/>
        <w:jc w:val="both"/>
        <w:rPr>
          <w:rFonts w:ascii="Tahoma" w:hAnsi="Tahoma"/>
          <w:sz w:val="16"/>
          <w:szCs w:val="16"/>
        </w:rPr>
      </w:pPr>
      <w:r>
        <w:rPr>
          <w:rFonts w:ascii="Tahoma" w:hAnsi="Tahoma"/>
          <w:sz w:val="16"/>
          <w:szCs w:val="16"/>
        </w:rPr>
        <w:br w:type="page"/>
      </w:r>
    </w:p>
    <w:p w14:paraId="53F83CFF" w14:textId="77777777" w:rsidR="006E3D8E" w:rsidRDefault="001A6892">
      <w:pPr>
        <w:ind w:left="720" w:hanging="720"/>
        <w:jc w:val="both"/>
        <w:rPr>
          <w:rFonts w:ascii="Tahoma" w:hAnsi="Tahoma"/>
          <w:b/>
          <w:sz w:val="22"/>
        </w:rPr>
      </w:pPr>
      <w:r>
        <w:rPr>
          <w:rFonts w:ascii="Tahoma" w:hAnsi="Tahoma"/>
          <w:b/>
          <w:sz w:val="22"/>
        </w:rPr>
        <w:lastRenderedPageBreak/>
        <w:t>7</w:t>
      </w:r>
      <w:r w:rsidR="006E3D8E">
        <w:rPr>
          <w:rFonts w:ascii="Tahoma" w:hAnsi="Tahoma"/>
          <w:b/>
          <w:sz w:val="22"/>
        </w:rPr>
        <w:t>.0</w:t>
      </w:r>
      <w:r w:rsidR="006E3D8E">
        <w:rPr>
          <w:rFonts w:ascii="Tahoma" w:hAnsi="Tahoma"/>
          <w:b/>
          <w:sz w:val="22"/>
        </w:rPr>
        <w:tab/>
      </w:r>
      <w:r w:rsidR="006E3D8E" w:rsidRPr="00F3614A">
        <w:rPr>
          <w:rFonts w:ascii="Tahoma" w:hAnsi="Tahoma"/>
          <w:b/>
          <w:sz w:val="22"/>
        </w:rPr>
        <w:t>ADAPTATIONS</w:t>
      </w:r>
    </w:p>
    <w:p w14:paraId="7548E83D" w14:textId="77777777" w:rsidR="006E3D8E" w:rsidRPr="00235AAD" w:rsidRDefault="006E3D8E">
      <w:pPr>
        <w:ind w:left="720" w:hanging="720"/>
        <w:jc w:val="both"/>
        <w:rPr>
          <w:rFonts w:ascii="Tahoma" w:hAnsi="Tahoma"/>
          <w:sz w:val="16"/>
          <w:szCs w:val="16"/>
        </w:rPr>
      </w:pPr>
    </w:p>
    <w:p w14:paraId="090251B1" w14:textId="77777777" w:rsidR="00CD1B6D" w:rsidRPr="00F3614A" w:rsidRDefault="001A6892" w:rsidP="009D76FA">
      <w:pPr>
        <w:pStyle w:val="BodyTextIndent"/>
        <w:ind w:left="709" w:hanging="709"/>
      </w:pPr>
      <w:r>
        <w:t>7</w:t>
      </w:r>
      <w:r w:rsidR="006E3D8E">
        <w:t>.1</w:t>
      </w:r>
      <w:r w:rsidR="006E3D8E">
        <w:tab/>
      </w:r>
      <w:r w:rsidR="00B35968">
        <w:t>An annual bid to the Scottish Government will be made for Aids &amp; Adaptations funding.</w:t>
      </w:r>
      <w:r w:rsidR="009D76FA">
        <w:t xml:space="preserve">  </w:t>
      </w:r>
      <w:r w:rsidR="006E3D8E">
        <w:t xml:space="preserve">Subject to the receipt of funding </w:t>
      </w:r>
      <w:r w:rsidR="00AA24F9">
        <w:t>and any allocations mad</w:t>
      </w:r>
      <w:r w:rsidR="00493AE3">
        <w:t xml:space="preserve">e from </w:t>
      </w:r>
      <w:r w:rsidR="00AA24F9">
        <w:t>AHA Ltd</w:t>
      </w:r>
      <w:r w:rsidR="00B27F03">
        <w:t>.</w:t>
      </w:r>
      <w:r w:rsidR="00AA24F9">
        <w:t>’s</w:t>
      </w:r>
      <w:r w:rsidR="00493AE3">
        <w:t xml:space="preserve"> own funds, </w:t>
      </w:r>
      <w:r w:rsidR="005D0951">
        <w:t xml:space="preserve">appropriate </w:t>
      </w:r>
      <w:r w:rsidR="006E3D8E">
        <w:t>modifications</w:t>
      </w:r>
      <w:r w:rsidR="00AA24F9">
        <w:t xml:space="preserve"> will be carried out</w:t>
      </w:r>
      <w:r w:rsidR="006E3D8E">
        <w:t xml:space="preserve"> to individual properties to enable individuals</w:t>
      </w:r>
      <w:r w:rsidR="005D0951">
        <w:t xml:space="preserve"> with specific needs</w:t>
      </w:r>
      <w:r w:rsidR="009D76FA">
        <w:t xml:space="preserve"> </w:t>
      </w:r>
      <w:r w:rsidR="00CD1B6D" w:rsidRPr="00F3614A">
        <w:t>to live as independently as possible.</w:t>
      </w:r>
      <w:r w:rsidR="009D76FA" w:rsidRPr="00F3614A">
        <w:t xml:space="preserve">  </w:t>
      </w:r>
    </w:p>
    <w:p w14:paraId="3904AB93" w14:textId="77777777" w:rsidR="009D76FA" w:rsidRPr="00F3614A" w:rsidRDefault="009D76FA" w:rsidP="009D76FA">
      <w:pPr>
        <w:pStyle w:val="BodyTextIndent"/>
        <w:ind w:left="709" w:hanging="709"/>
        <w:rPr>
          <w:sz w:val="16"/>
          <w:szCs w:val="16"/>
        </w:rPr>
      </w:pPr>
    </w:p>
    <w:p w14:paraId="0336E9B1" w14:textId="77777777" w:rsidR="00D06896" w:rsidRPr="00F3614A" w:rsidRDefault="009D76FA">
      <w:pPr>
        <w:ind w:left="720" w:hanging="720"/>
        <w:jc w:val="both"/>
        <w:rPr>
          <w:rFonts w:ascii="Tahoma" w:hAnsi="Tahoma"/>
          <w:sz w:val="22"/>
        </w:rPr>
      </w:pPr>
      <w:r w:rsidRPr="00F3614A">
        <w:rPr>
          <w:rFonts w:ascii="Tahoma" w:hAnsi="Tahoma"/>
          <w:sz w:val="22"/>
        </w:rPr>
        <w:tab/>
      </w:r>
      <w:r w:rsidR="00D06896" w:rsidRPr="00F3614A">
        <w:rPr>
          <w:rFonts w:ascii="Tahoma" w:hAnsi="Tahoma"/>
          <w:sz w:val="22"/>
        </w:rPr>
        <w:t xml:space="preserve">Where </w:t>
      </w:r>
      <w:r w:rsidRPr="00F3614A">
        <w:rPr>
          <w:rFonts w:ascii="Tahoma" w:hAnsi="Tahoma"/>
          <w:sz w:val="22"/>
        </w:rPr>
        <w:t xml:space="preserve">external or internal </w:t>
      </w:r>
      <w:r w:rsidR="00D06896" w:rsidRPr="00F3614A">
        <w:rPr>
          <w:rFonts w:ascii="Tahoma" w:hAnsi="Tahoma"/>
          <w:sz w:val="22"/>
        </w:rPr>
        <w:t xml:space="preserve">funding is not available </w:t>
      </w:r>
      <w:r w:rsidRPr="00F3614A">
        <w:rPr>
          <w:rFonts w:ascii="Tahoma" w:hAnsi="Tahoma"/>
          <w:sz w:val="22"/>
        </w:rPr>
        <w:t>we</w:t>
      </w:r>
      <w:r w:rsidR="00D06896" w:rsidRPr="00F3614A">
        <w:rPr>
          <w:rFonts w:ascii="Tahoma" w:hAnsi="Tahoma"/>
          <w:sz w:val="22"/>
        </w:rPr>
        <w:t xml:space="preserve"> will not proceed with adaptations.</w:t>
      </w:r>
    </w:p>
    <w:p w14:paraId="6CAFE31F" w14:textId="77777777" w:rsidR="00D06896" w:rsidRPr="009D76FA" w:rsidRDefault="00D06896">
      <w:pPr>
        <w:ind w:left="720" w:hanging="720"/>
        <w:jc w:val="both"/>
        <w:rPr>
          <w:rFonts w:ascii="Tahoma" w:hAnsi="Tahoma"/>
          <w:sz w:val="16"/>
          <w:szCs w:val="16"/>
        </w:rPr>
      </w:pPr>
    </w:p>
    <w:p w14:paraId="32A90278" w14:textId="77777777" w:rsidR="00D06896" w:rsidRPr="00F3614A" w:rsidRDefault="001A6892">
      <w:pPr>
        <w:ind w:left="720" w:hanging="720"/>
        <w:jc w:val="both"/>
        <w:rPr>
          <w:rFonts w:ascii="Tahoma" w:hAnsi="Tahoma"/>
          <w:sz w:val="22"/>
        </w:rPr>
      </w:pPr>
      <w:r w:rsidRPr="00F3614A">
        <w:rPr>
          <w:rFonts w:ascii="Tahoma" w:hAnsi="Tahoma"/>
          <w:sz w:val="22"/>
        </w:rPr>
        <w:t>7</w:t>
      </w:r>
      <w:r w:rsidR="009D76FA" w:rsidRPr="00F3614A">
        <w:rPr>
          <w:rFonts w:ascii="Tahoma" w:hAnsi="Tahoma"/>
          <w:sz w:val="22"/>
        </w:rPr>
        <w:t>.2</w:t>
      </w:r>
      <w:r w:rsidR="009D76FA" w:rsidRPr="00F3614A">
        <w:rPr>
          <w:rFonts w:ascii="Tahoma" w:hAnsi="Tahoma"/>
          <w:sz w:val="22"/>
        </w:rPr>
        <w:tab/>
      </w:r>
      <w:r w:rsidR="00D06896" w:rsidRPr="00F3614A">
        <w:rPr>
          <w:rFonts w:ascii="Tahoma" w:hAnsi="Tahoma"/>
          <w:sz w:val="22"/>
        </w:rPr>
        <w:t xml:space="preserve">Adaptations will be </w:t>
      </w:r>
      <w:r w:rsidR="009D76FA" w:rsidRPr="00F3614A">
        <w:rPr>
          <w:rFonts w:ascii="Tahoma" w:hAnsi="Tahoma"/>
          <w:sz w:val="22"/>
        </w:rPr>
        <w:t>carried out</w:t>
      </w:r>
      <w:r w:rsidR="00D06896" w:rsidRPr="00F3614A">
        <w:rPr>
          <w:rFonts w:ascii="Tahoma" w:hAnsi="Tahoma"/>
          <w:sz w:val="22"/>
        </w:rPr>
        <w:t xml:space="preserve"> on a first come first served basis</w:t>
      </w:r>
      <w:r w:rsidR="009D76FA" w:rsidRPr="00F3614A">
        <w:rPr>
          <w:rFonts w:ascii="Tahoma" w:hAnsi="Tahoma"/>
          <w:sz w:val="22"/>
        </w:rPr>
        <w:t>,</w:t>
      </w:r>
      <w:r w:rsidR="00D06896" w:rsidRPr="00F3614A">
        <w:rPr>
          <w:rFonts w:ascii="Tahoma" w:hAnsi="Tahoma"/>
          <w:sz w:val="22"/>
        </w:rPr>
        <w:t xml:space="preserve"> with the exception of any low priority adaptations</w:t>
      </w:r>
      <w:r w:rsidR="009D76FA" w:rsidRPr="00F3614A">
        <w:rPr>
          <w:rFonts w:ascii="Tahoma" w:hAnsi="Tahoma"/>
          <w:sz w:val="22"/>
        </w:rPr>
        <w:t xml:space="preserve">, which </w:t>
      </w:r>
      <w:r w:rsidR="00D06896" w:rsidRPr="00F3614A">
        <w:rPr>
          <w:rFonts w:ascii="Tahoma" w:hAnsi="Tahoma"/>
          <w:sz w:val="22"/>
        </w:rPr>
        <w:t xml:space="preserve">will be held until the last quarter of the year and </w:t>
      </w:r>
      <w:r w:rsidRPr="00F3614A">
        <w:rPr>
          <w:rFonts w:ascii="Tahoma" w:hAnsi="Tahoma"/>
          <w:sz w:val="22"/>
        </w:rPr>
        <w:t>only carried out</w:t>
      </w:r>
      <w:r w:rsidR="00D06896" w:rsidRPr="00F3614A">
        <w:rPr>
          <w:rFonts w:ascii="Tahoma" w:hAnsi="Tahoma"/>
          <w:sz w:val="22"/>
        </w:rPr>
        <w:t xml:space="preserve"> should funding be available. </w:t>
      </w:r>
    </w:p>
    <w:p w14:paraId="18D076DC" w14:textId="77777777" w:rsidR="00D06896" w:rsidRPr="00F3614A" w:rsidRDefault="00D06896">
      <w:pPr>
        <w:ind w:left="720" w:hanging="720"/>
        <w:jc w:val="both"/>
        <w:rPr>
          <w:rFonts w:ascii="Tahoma" w:hAnsi="Tahoma"/>
          <w:sz w:val="16"/>
          <w:szCs w:val="16"/>
        </w:rPr>
      </w:pPr>
    </w:p>
    <w:p w14:paraId="106C916B" w14:textId="77777777" w:rsidR="00D06896" w:rsidRPr="00F3614A" w:rsidRDefault="009D76FA">
      <w:pPr>
        <w:ind w:left="720" w:hanging="720"/>
        <w:jc w:val="both"/>
        <w:rPr>
          <w:rFonts w:ascii="Tahoma" w:hAnsi="Tahoma"/>
          <w:sz w:val="22"/>
        </w:rPr>
      </w:pPr>
      <w:r w:rsidRPr="00F3614A">
        <w:rPr>
          <w:rFonts w:ascii="Tahoma" w:hAnsi="Tahoma"/>
          <w:sz w:val="22"/>
        </w:rPr>
        <w:tab/>
      </w:r>
      <w:r w:rsidR="00F34032" w:rsidRPr="00F3614A">
        <w:rPr>
          <w:rFonts w:ascii="Tahoma" w:hAnsi="Tahoma"/>
          <w:sz w:val="22"/>
        </w:rPr>
        <w:t>Only works specified on the referral or directly related to the requirements set out in the referral will be carried out</w:t>
      </w:r>
      <w:r w:rsidRPr="00F3614A">
        <w:rPr>
          <w:rFonts w:ascii="Tahoma" w:hAnsi="Tahoma"/>
          <w:sz w:val="22"/>
        </w:rPr>
        <w:t>.</w:t>
      </w:r>
    </w:p>
    <w:p w14:paraId="60052B40" w14:textId="77777777" w:rsidR="00F3614A" w:rsidRPr="00F3614A" w:rsidRDefault="00F3614A">
      <w:pPr>
        <w:ind w:left="720" w:hanging="720"/>
        <w:jc w:val="both"/>
        <w:rPr>
          <w:rFonts w:ascii="Tahoma" w:hAnsi="Tahoma"/>
          <w:sz w:val="22"/>
        </w:rPr>
      </w:pPr>
    </w:p>
    <w:p w14:paraId="301371E4" w14:textId="7CFDEB44" w:rsidR="00F428F2" w:rsidRPr="00F3614A" w:rsidRDefault="00F3614A">
      <w:pPr>
        <w:ind w:left="720" w:hanging="720"/>
        <w:jc w:val="both"/>
        <w:rPr>
          <w:rFonts w:ascii="Tahoma" w:hAnsi="Tahoma"/>
          <w:sz w:val="22"/>
        </w:rPr>
      </w:pPr>
      <w:r w:rsidRPr="00F3614A">
        <w:rPr>
          <w:rFonts w:ascii="Tahoma" w:hAnsi="Tahoma"/>
          <w:sz w:val="22"/>
        </w:rPr>
        <w:t>7.3</w:t>
      </w:r>
      <w:r w:rsidRPr="00F3614A">
        <w:rPr>
          <w:rFonts w:ascii="Tahoma" w:hAnsi="Tahoma"/>
          <w:sz w:val="22"/>
        </w:rPr>
        <w:tab/>
      </w:r>
      <w:r w:rsidR="00F428F2" w:rsidRPr="00F3614A">
        <w:rPr>
          <w:rFonts w:ascii="Tahoma" w:hAnsi="Tahoma"/>
          <w:sz w:val="22"/>
        </w:rPr>
        <w:t xml:space="preserve">We will accept referrals from any party that complies with the requirements of the </w:t>
      </w:r>
      <w:r w:rsidRPr="00F3614A">
        <w:rPr>
          <w:rFonts w:ascii="Tahoma" w:hAnsi="Tahoma"/>
          <w:sz w:val="22"/>
        </w:rPr>
        <w:t>g</w:t>
      </w:r>
      <w:r w:rsidR="00F428F2" w:rsidRPr="00F3614A">
        <w:rPr>
          <w:rFonts w:ascii="Tahoma" w:hAnsi="Tahoma"/>
          <w:sz w:val="22"/>
        </w:rPr>
        <w:t xml:space="preserve">rant funding including </w:t>
      </w:r>
      <w:r>
        <w:rPr>
          <w:rFonts w:ascii="Tahoma" w:hAnsi="Tahoma"/>
          <w:sz w:val="22"/>
        </w:rPr>
        <w:t xml:space="preserve">GP’s, </w:t>
      </w:r>
      <w:r w:rsidR="00F428F2" w:rsidRPr="00F3614A">
        <w:rPr>
          <w:rFonts w:ascii="Tahoma" w:hAnsi="Tahoma"/>
          <w:sz w:val="22"/>
        </w:rPr>
        <w:t>specialists</w:t>
      </w:r>
      <w:r>
        <w:rPr>
          <w:rFonts w:ascii="Tahoma" w:hAnsi="Tahoma"/>
          <w:sz w:val="22"/>
        </w:rPr>
        <w:t xml:space="preserve"> in loss of hearing or sight</w:t>
      </w:r>
      <w:r w:rsidR="00F428F2" w:rsidRPr="00F3614A">
        <w:rPr>
          <w:rFonts w:ascii="Tahoma" w:hAnsi="Tahoma"/>
          <w:sz w:val="22"/>
        </w:rPr>
        <w:t xml:space="preserve"> etc. </w:t>
      </w:r>
    </w:p>
    <w:p w14:paraId="7504FE42" w14:textId="77777777" w:rsidR="00F428F2" w:rsidRPr="00F3614A" w:rsidRDefault="00F428F2">
      <w:pPr>
        <w:ind w:left="720" w:hanging="720"/>
        <w:jc w:val="both"/>
        <w:rPr>
          <w:rFonts w:ascii="Tahoma" w:hAnsi="Tahoma"/>
          <w:sz w:val="16"/>
          <w:szCs w:val="16"/>
        </w:rPr>
      </w:pPr>
    </w:p>
    <w:p w14:paraId="5B9B2049" w14:textId="0387FE87" w:rsidR="00F428F2" w:rsidRPr="00F3614A" w:rsidRDefault="00F428F2" w:rsidP="00F3614A">
      <w:pPr>
        <w:ind w:left="720"/>
        <w:jc w:val="both"/>
        <w:rPr>
          <w:rFonts w:ascii="Tahoma" w:hAnsi="Tahoma"/>
          <w:sz w:val="22"/>
        </w:rPr>
      </w:pPr>
      <w:r w:rsidRPr="00F3614A">
        <w:rPr>
          <w:rFonts w:ascii="Tahoma" w:hAnsi="Tahoma"/>
          <w:sz w:val="22"/>
        </w:rPr>
        <w:t xml:space="preserve">We will accept </w:t>
      </w:r>
      <w:r w:rsidR="00F3614A" w:rsidRPr="00F3614A">
        <w:rPr>
          <w:rFonts w:ascii="Tahoma" w:hAnsi="Tahoma"/>
          <w:sz w:val="22"/>
        </w:rPr>
        <w:t>self-referrals</w:t>
      </w:r>
      <w:r w:rsidRPr="00F3614A">
        <w:rPr>
          <w:rFonts w:ascii="Tahoma" w:hAnsi="Tahoma"/>
          <w:sz w:val="22"/>
        </w:rPr>
        <w:t xml:space="preserve"> for minor works</w:t>
      </w:r>
      <w:r w:rsidR="00F3614A">
        <w:rPr>
          <w:rFonts w:ascii="Tahoma" w:hAnsi="Tahoma"/>
          <w:sz w:val="22"/>
        </w:rPr>
        <w:t>,</w:t>
      </w:r>
      <w:r w:rsidRPr="00F3614A">
        <w:rPr>
          <w:rFonts w:ascii="Tahoma" w:hAnsi="Tahoma"/>
          <w:sz w:val="22"/>
        </w:rPr>
        <w:t xml:space="preserve"> as long as the process set out in the procedure is </w:t>
      </w:r>
      <w:r w:rsidR="00F3614A">
        <w:rPr>
          <w:rFonts w:ascii="Tahoma" w:hAnsi="Tahoma"/>
          <w:sz w:val="22"/>
        </w:rPr>
        <w:t>followed</w:t>
      </w:r>
      <w:r w:rsidRPr="00F3614A">
        <w:rPr>
          <w:rFonts w:ascii="Tahoma" w:hAnsi="Tahoma"/>
          <w:sz w:val="22"/>
        </w:rPr>
        <w:t>.</w:t>
      </w:r>
    </w:p>
    <w:p w14:paraId="69328987" w14:textId="77777777" w:rsidR="00F428F2" w:rsidRPr="00F3614A" w:rsidRDefault="00F428F2">
      <w:pPr>
        <w:ind w:left="720" w:hanging="720"/>
        <w:jc w:val="both"/>
        <w:rPr>
          <w:rFonts w:ascii="Tahoma" w:hAnsi="Tahoma"/>
          <w:color w:val="FF0000"/>
          <w:sz w:val="20"/>
          <w:szCs w:val="20"/>
        </w:rPr>
      </w:pPr>
    </w:p>
    <w:p w14:paraId="133C31AD" w14:textId="77777777" w:rsidR="00F3614A" w:rsidRPr="00F3614A" w:rsidRDefault="00F3614A">
      <w:pPr>
        <w:ind w:left="720" w:hanging="720"/>
        <w:jc w:val="both"/>
        <w:rPr>
          <w:rFonts w:ascii="Tahoma" w:hAnsi="Tahoma"/>
          <w:color w:val="FF0000"/>
          <w:sz w:val="20"/>
          <w:szCs w:val="20"/>
        </w:rPr>
      </w:pPr>
    </w:p>
    <w:p w14:paraId="52D2E74B" w14:textId="77777777" w:rsidR="00235AAD" w:rsidRPr="00714AFE" w:rsidRDefault="001A6892">
      <w:pPr>
        <w:rPr>
          <w:rFonts w:ascii="Tahoma" w:hAnsi="Tahoma"/>
          <w:b/>
          <w:sz w:val="22"/>
          <w:szCs w:val="22"/>
        </w:rPr>
      </w:pPr>
      <w:r>
        <w:rPr>
          <w:rFonts w:ascii="Tahoma" w:hAnsi="Tahoma"/>
          <w:b/>
          <w:sz w:val="22"/>
          <w:szCs w:val="22"/>
        </w:rPr>
        <w:t>8</w:t>
      </w:r>
      <w:r w:rsidR="00714AFE">
        <w:rPr>
          <w:rFonts w:ascii="Tahoma" w:hAnsi="Tahoma"/>
          <w:b/>
          <w:sz w:val="22"/>
          <w:szCs w:val="22"/>
        </w:rPr>
        <w:t>.0</w:t>
      </w:r>
      <w:r w:rsidR="00714AFE">
        <w:rPr>
          <w:rFonts w:ascii="Tahoma" w:hAnsi="Tahoma"/>
          <w:b/>
          <w:sz w:val="22"/>
          <w:szCs w:val="22"/>
        </w:rPr>
        <w:tab/>
        <w:t>TENANT ALTERATIONS</w:t>
      </w:r>
      <w:r w:rsidR="002E6DD5">
        <w:rPr>
          <w:rFonts w:ascii="Tahoma" w:hAnsi="Tahoma"/>
          <w:b/>
          <w:sz w:val="22"/>
          <w:szCs w:val="22"/>
        </w:rPr>
        <w:t xml:space="preserve"> &amp; IMPROVEMENTS</w:t>
      </w:r>
    </w:p>
    <w:p w14:paraId="00000DA1" w14:textId="77777777" w:rsidR="006E3D8E" w:rsidRPr="001C001D" w:rsidRDefault="006E3D8E" w:rsidP="001643F5">
      <w:pPr>
        <w:jc w:val="both"/>
        <w:rPr>
          <w:rFonts w:ascii="Tahoma" w:hAnsi="Tahoma"/>
          <w:sz w:val="16"/>
          <w:szCs w:val="16"/>
        </w:rPr>
      </w:pPr>
    </w:p>
    <w:p w14:paraId="1D1783C0" w14:textId="77777777" w:rsidR="002E6DD5" w:rsidRPr="00F3614A" w:rsidRDefault="001A6892" w:rsidP="002E6DD5">
      <w:pPr>
        <w:ind w:left="720" w:hanging="720"/>
        <w:jc w:val="both"/>
        <w:rPr>
          <w:rFonts w:ascii="Tahoma" w:hAnsi="Tahoma"/>
          <w:sz w:val="22"/>
        </w:rPr>
      </w:pPr>
      <w:r>
        <w:rPr>
          <w:rFonts w:ascii="Tahoma" w:hAnsi="Tahoma"/>
          <w:sz w:val="22"/>
        </w:rPr>
        <w:t>8</w:t>
      </w:r>
      <w:r w:rsidR="002E6DD5">
        <w:rPr>
          <w:rFonts w:ascii="Tahoma" w:hAnsi="Tahoma"/>
          <w:sz w:val="22"/>
        </w:rPr>
        <w:t>.1</w:t>
      </w:r>
      <w:r w:rsidR="002E6DD5">
        <w:rPr>
          <w:rFonts w:ascii="Tahoma" w:hAnsi="Tahoma"/>
          <w:sz w:val="22"/>
        </w:rPr>
        <w:tab/>
        <w:t>Tenants may apply for written permission to carry out alterations or improvements to their property.  Permission will normally be granted, subject to the proposed work complying with all current statutory requirements and also with AHA Ltd.’s current conditions and standards.</w:t>
      </w:r>
      <w:r w:rsidR="00F34032">
        <w:rPr>
          <w:rFonts w:ascii="Tahoma" w:hAnsi="Tahoma"/>
          <w:sz w:val="22"/>
        </w:rPr>
        <w:t xml:space="preserve"> </w:t>
      </w:r>
      <w:r w:rsidR="00F34032" w:rsidRPr="00F3614A">
        <w:rPr>
          <w:rFonts w:ascii="Tahoma" w:hAnsi="Tahoma"/>
          <w:sz w:val="22"/>
        </w:rPr>
        <w:t xml:space="preserve">Where an alteration will negatively impact other </w:t>
      </w:r>
      <w:r w:rsidRPr="00F3614A">
        <w:rPr>
          <w:rFonts w:ascii="Tahoma" w:hAnsi="Tahoma"/>
          <w:sz w:val="22"/>
        </w:rPr>
        <w:t>tenants,</w:t>
      </w:r>
      <w:r w:rsidR="00F34032" w:rsidRPr="00F3614A">
        <w:rPr>
          <w:rFonts w:ascii="Tahoma" w:hAnsi="Tahoma"/>
          <w:sz w:val="22"/>
        </w:rPr>
        <w:t xml:space="preserve"> </w:t>
      </w:r>
      <w:r w:rsidR="009D76FA" w:rsidRPr="00F3614A">
        <w:rPr>
          <w:rFonts w:ascii="Tahoma" w:hAnsi="Tahoma"/>
          <w:sz w:val="22"/>
        </w:rPr>
        <w:t>we</w:t>
      </w:r>
      <w:r w:rsidR="00F34032" w:rsidRPr="00F3614A">
        <w:rPr>
          <w:rFonts w:ascii="Tahoma" w:hAnsi="Tahoma"/>
          <w:sz w:val="22"/>
        </w:rPr>
        <w:t xml:space="preserve"> will refuse the application.</w:t>
      </w:r>
    </w:p>
    <w:p w14:paraId="2A262150" w14:textId="77777777" w:rsidR="002E6DD5" w:rsidRPr="009667C5" w:rsidRDefault="002E6DD5" w:rsidP="002E6DD5">
      <w:pPr>
        <w:jc w:val="both"/>
        <w:rPr>
          <w:rFonts w:ascii="Tahoma" w:hAnsi="Tahoma"/>
          <w:sz w:val="16"/>
          <w:szCs w:val="16"/>
        </w:rPr>
      </w:pPr>
    </w:p>
    <w:p w14:paraId="13D8C30C" w14:textId="77777777" w:rsidR="002E6DD5" w:rsidRDefault="001A6892" w:rsidP="002E6DD5">
      <w:pPr>
        <w:ind w:left="720" w:hanging="720"/>
        <w:jc w:val="both"/>
        <w:rPr>
          <w:rFonts w:ascii="Tahoma" w:hAnsi="Tahoma"/>
          <w:sz w:val="22"/>
        </w:rPr>
      </w:pPr>
      <w:r>
        <w:rPr>
          <w:rFonts w:ascii="Tahoma" w:hAnsi="Tahoma"/>
          <w:sz w:val="22"/>
        </w:rPr>
        <w:t>8</w:t>
      </w:r>
      <w:r w:rsidR="002E6DD5">
        <w:rPr>
          <w:rFonts w:ascii="Tahoma" w:hAnsi="Tahoma"/>
          <w:sz w:val="22"/>
        </w:rPr>
        <w:t>.2</w:t>
      </w:r>
      <w:r w:rsidR="002E6DD5">
        <w:rPr>
          <w:rFonts w:ascii="Tahoma" w:hAnsi="Tahoma"/>
          <w:sz w:val="22"/>
        </w:rPr>
        <w:tab/>
        <w:t>A tenant who has carried out an approved improvement may, when giving notice that they wish to terminate their tenancy, apply for a compensatory payment where the work carried out is to be left, benefiting both the property and the incoming tenant.</w:t>
      </w:r>
    </w:p>
    <w:p w14:paraId="7DBF53AF" w14:textId="77777777" w:rsidR="002E6DD5" w:rsidRPr="00F3614A" w:rsidRDefault="002E6DD5" w:rsidP="001643F5">
      <w:pPr>
        <w:jc w:val="both"/>
        <w:rPr>
          <w:rFonts w:ascii="Tahoma" w:hAnsi="Tahoma"/>
          <w:sz w:val="20"/>
          <w:szCs w:val="20"/>
        </w:rPr>
      </w:pPr>
    </w:p>
    <w:p w14:paraId="2FFA66D9" w14:textId="77777777" w:rsidR="002E6DD5" w:rsidRPr="00F3614A" w:rsidRDefault="002E6DD5" w:rsidP="001643F5">
      <w:pPr>
        <w:jc w:val="both"/>
        <w:rPr>
          <w:rFonts w:ascii="Tahoma" w:hAnsi="Tahoma"/>
          <w:sz w:val="20"/>
          <w:szCs w:val="20"/>
        </w:rPr>
      </w:pPr>
    </w:p>
    <w:p w14:paraId="3448597E" w14:textId="77777777" w:rsidR="006E3D8E" w:rsidRDefault="001A6892">
      <w:pPr>
        <w:ind w:left="720" w:hanging="720"/>
        <w:jc w:val="both"/>
        <w:rPr>
          <w:rFonts w:ascii="Tahoma" w:hAnsi="Tahoma"/>
          <w:b/>
          <w:sz w:val="22"/>
        </w:rPr>
      </w:pPr>
      <w:r>
        <w:rPr>
          <w:rFonts w:ascii="Tahoma" w:hAnsi="Tahoma"/>
          <w:b/>
          <w:sz w:val="22"/>
        </w:rPr>
        <w:t>9</w:t>
      </w:r>
      <w:r w:rsidR="006E3D8E">
        <w:rPr>
          <w:rFonts w:ascii="Tahoma" w:hAnsi="Tahoma"/>
          <w:b/>
          <w:sz w:val="22"/>
        </w:rPr>
        <w:t>.0</w:t>
      </w:r>
      <w:r w:rsidR="006E3D8E">
        <w:rPr>
          <w:rFonts w:ascii="Tahoma" w:hAnsi="Tahoma"/>
          <w:b/>
          <w:sz w:val="22"/>
        </w:rPr>
        <w:tab/>
        <w:t>TENANT PARTICIPATION &amp; FEEDBACK</w:t>
      </w:r>
    </w:p>
    <w:p w14:paraId="569DF543" w14:textId="77777777" w:rsidR="006E3D8E" w:rsidRPr="00755277" w:rsidRDefault="006E3D8E">
      <w:pPr>
        <w:ind w:left="720" w:hanging="720"/>
        <w:jc w:val="both"/>
        <w:rPr>
          <w:rFonts w:ascii="Tahoma" w:hAnsi="Tahoma"/>
          <w:sz w:val="16"/>
          <w:szCs w:val="16"/>
        </w:rPr>
      </w:pPr>
    </w:p>
    <w:p w14:paraId="04D6F7EA" w14:textId="77777777" w:rsidR="006E3D8E" w:rsidRDefault="006E3D8E">
      <w:pPr>
        <w:ind w:left="720" w:hanging="720"/>
        <w:jc w:val="both"/>
        <w:rPr>
          <w:rFonts w:ascii="Tahoma" w:hAnsi="Tahoma"/>
          <w:b/>
          <w:sz w:val="22"/>
        </w:rPr>
      </w:pPr>
      <w:r>
        <w:rPr>
          <w:rFonts w:ascii="Tahoma" w:hAnsi="Tahoma"/>
          <w:sz w:val="22"/>
        </w:rPr>
        <w:tab/>
      </w:r>
      <w:r>
        <w:rPr>
          <w:rFonts w:ascii="Tahoma" w:hAnsi="Tahoma"/>
          <w:b/>
          <w:sz w:val="22"/>
        </w:rPr>
        <w:t xml:space="preserve">Consultation </w:t>
      </w:r>
    </w:p>
    <w:p w14:paraId="45F1870D" w14:textId="77777777" w:rsidR="006E3D8E" w:rsidRPr="009667C5" w:rsidRDefault="006E3D8E">
      <w:pPr>
        <w:ind w:left="720" w:hanging="720"/>
        <w:jc w:val="both"/>
        <w:rPr>
          <w:rFonts w:ascii="Tahoma" w:hAnsi="Tahoma"/>
          <w:sz w:val="16"/>
          <w:szCs w:val="16"/>
        </w:rPr>
      </w:pPr>
    </w:p>
    <w:p w14:paraId="5DD6DCA8" w14:textId="77777777" w:rsidR="006E3D8E" w:rsidRDefault="001A6892">
      <w:pPr>
        <w:ind w:left="720" w:hanging="720"/>
        <w:jc w:val="both"/>
        <w:rPr>
          <w:rFonts w:ascii="Tahoma" w:hAnsi="Tahoma"/>
          <w:sz w:val="22"/>
        </w:rPr>
      </w:pPr>
      <w:r>
        <w:rPr>
          <w:rFonts w:ascii="Tahoma" w:hAnsi="Tahoma"/>
          <w:sz w:val="22"/>
        </w:rPr>
        <w:t>9</w:t>
      </w:r>
      <w:r w:rsidR="006E3D8E">
        <w:rPr>
          <w:rFonts w:ascii="Tahoma" w:hAnsi="Tahoma"/>
          <w:sz w:val="22"/>
        </w:rPr>
        <w:t>.1</w:t>
      </w:r>
      <w:r w:rsidR="006E3D8E">
        <w:rPr>
          <w:rFonts w:ascii="Tahoma" w:hAnsi="Tahoma"/>
          <w:sz w:val="22"/>
        </w:rPr>
        <w:tab/>
        <w:t>Through the consultation ar</w:t>
      </w:r>
      <w:r w:rsidR="000A5D6A">
        <w:rPr>
          <w:rFonts w:ascii="Tahoma" w:hAnsi="Tahoma"/>
          <w:sz w:val="22"/>
        </w:rPr>
        <w:t>rangements established under the</w:t>
      </w:r>
      <w:r w:rsidR="006E3D8E">
        <w:rPr>
          <w:rFonts w:ascii="Tahoma" w:hAnsi="Tahoma"/>
          <w:sz w:val="22"/>
        </w:rPr>
        <w:t xml:space="preserve"> Tenant Parti</w:t>
      </w:r>
      <w:r w:rsidR="000A5D6A">
        <w:rPr>
          <w:rFonts w:ascii="Tahoma" w:hAnsi="Tahoma"/>
          <w:sz w:val="22"/>
        </w:rPr>
        <w:t>cipation Policy and Strategy, AHA Ltd.</w:t>
      </w:r>
      <w:r w:rsidR="006E3D8E">
        <w:rPr>
          <w:rFonts w:ascii="Tahoma" w:hAnsi="Tahoma"/>
          <w:sz w:val="22"/>
        </w:rPr>
        <w:t xml:space="preserve"> will give tenants the opportunity to comment on this policy when it is being reviewed, and on any individual procedures that have a direct impact on tenants, when these are being drafted and/or reviewed.</w:t>
      </w:r>
    </w:p>
    <w:p w14:paraId="16DBF831" w14:textId="77777777" w:rsidR="006E3D8E" w:rsidRPr="009667C5" w:rsidRDefault="006E3D8E">
      <w:pPr>
        <w:ind w:left="720" w:hanging="720"/>
        <w:jc w:val="both"/>
        <w:rPr>
          <w:rFonts w:ascii="Tahoma" w:hAnsi="Tahoma"/>
          <w:sz w:val="16"/>
          <w:szCs w:val="16"/>
        </w:rPr>
      </w:pPr>
    </w:p>
    <w:p w14:paraId="0FCD3D81" w14:textId="77777777" w:rsidR="006E3D8E" w:rsidRPr="00F3614A" w:rsidRDefault="001A6892">
      <w:pPr>
        <w:ind w:left="720" w:hanging="720"/>
        <w:jc w:val="both"/>
        <w:rPr>
          <w:rFonts w:ascii="Tahoma" w:hAnsi="Tahoma"/>
          <w:sz w:val="22"/>
        </w:rPr>
      </w:pPr>
      <w:r>
        <w:rPr>
          <w:rFonts w:ascii="Tahoma" w:hAnsi="Tahoma"/>
          <w:sz w:val="22"/>
        </w:rPr>
        <w:t>9</w:t>
      </w:r>
      <w:r w:rsidR="000A5D6A">
        <w:rPr>
          <w:rFonts w:ascii="Tahoma" w:hAnsi="Tahoma"/>
          <w:sz w:val="22"/>
        </w:rPr>
        <w:t>.2</w:t>
      </w:r>
      <w:r w:rsidR="000A5D6A">
        <w:rPr>
          <w:rFonts w:ascii="Tahoma" w:hAnsi="Tahoma"/>
          <w:sz w:val="22"/>
        </w:rPr>
        <w:tab/>
      </w:r>
      <w:r>
        <w:rPr>
          <w:rFonts w:ascii="Tahoma" w:hAnsi="Tahoma"/>
          <w:sz w:val="22"/>
        </w:rPr>
        <w:t xml:space="preserve">For relevant planned works, e.g. replacement of kitchen fitments, </w:t>
      </w:r>
      <w:r w:rsidR="000A5D6A">
        <w:rPr>
          <w:rFonts w:ascii="Tahoma" w:hAnsi="Tahoma"/>
          <w:sz w:val="22"/>
        </w:rPr>
        <w:t>AHA Ltd.</w:t>
      </w:r>
      <w:r w:rsidR="006E3D8E">
        <w:rPr>
          <w:rFonts w:ascii="Tahoma" w:hAnsi="Tahoma"/>
          <w:sz w:val="22"/>
        </w:rPr>
        <w:t xml:space="preserve"> will </w:t>
      </w:r>
      <w:r>
        <w:rPr>
          <w:rFonts w:ascii="Tahoma" w:hAnsi="Tahoma"/>
          <w:sz w:val="22"/>
        </w:rPr>
        <w:t xml:space="preserve">give the </w:t>
      </w:r>
      <w:r w:rsidR="006E3D8E">
        <w:rPr>
          <w:rFonts w:ascii="Tahoma" w:hAnsi="Tahoma"/>
          <w:sz w:val="22"/>
        </w:rPr>
        <w:t>tenants</w:t>
      </w:r>
      <w:r>
        <w:rPr>
          <w:rFonts w:ascii="Tahoma" w:hAnsi="Tahoma"/>
          <w:sz w:val="22"/>
        </w:rPr>
        <w:t xml:space="preserve"> </w:t>
      </w:r>
      <w:r w:rsidR="009D76FA" w:rsidRPr="001A6892">
        <w:rPr>
          <w:rFonts w:ascii="Tahoma" w:hAnsi="Tahoma"/>
          <w:sz w:val="22"/>
        </w:rPr>
        <w:t>directly involved</w:t>
      </w:r>
      <w:r>
        <w:rPr>
          <w:rFonts w:ascii="Tahoma" w:hAnsi="Tahoma"/>
          <w:sz w:val="22"/>
        </w:rPr>
        <w:t xml:space="preserve"> the opportunity to make appropriate choices, </w:t>
      </w:r>
      <w:r w:rsidR="006E3D8E">
        <w:rPr>
          <w:rFonts w:ascii="Tahoma" w:hAnsi="Tahoma"/>
          <w:sz w:val="22"/>
        </w:rPr>
        <w:t>e.g. of colours or types of kitchen fitments</w:t>
      </w:r>
      <w:r w:rsidR="009D76FA">
        <w:rPr>
          <w:rFonts w:ascii="Tahoma" w:hAnsi="Tahoma"/>
          <w:sz w:val="22"/>
        </w:rPr>
        <w:t>,</w:t>
      </w:r>
      <w:r w:rsidR="00F34032">
        <w:rPr>
          <w:rFonts w:ascii="Tahoma" w:hAnsi="Tahoma"/>
          <w:sz w:val="22"/>
        </w:rPr>
        <w:t xml:space="preserve"> </w:t>
      </w:r>
      <w:r w:rsidR="00F34032" w:rsidRPr="00F3614A">
        <w:rPr>
          <w:rFonts w:ascii="Tahoma" w:hAnsi="Tahoma"/>
          <w:sz w:val="22"/>
        </w:rPr>
        <w:t>as this relates to their homes</w:t>
      </w:r>
      <w:r w:rsidR="009D76FA" w:rsidRPr="00F3614A">
        <w:rPr>
          <w:rFonts w:ascii="Tahoma" w:hAnsi="Tahoma"/>
          <w:sz w:val="22"/>
        </w:rPr>
        <w:t>.</w:t>
      </w:r>
    </w:p>
    <w:p w14:paraId="4FBD3F33" w14:textId="77777777" w:rsidR="006E3D8E" w:rsidRPr="009667C5" w:rsidRDefault="006E3D8E">
      <w:pPr>
        <w:ind w:left="720" w:hanging="720"/>
        <w:jc w:val="both"/>
        <w:rPr>
          <w:rFonts w:ascii="Tahoma" w:hAnsi="Tahoma"/>
          <w:sz w:val="16"/>
          <w:szCs w:val="16"/>
        </w:rPr>
      </w:pPr>
    </w:p>
    <w:p w14:paraId="2A2E705B" w14:textId="77777777" w:rsidR="00F34032" w:rsidRPr="00F3614A" w:rsidRDefault="001A6892">
      <w:pPr>
        <w:ind w:left="720" w:hanging="720"/>
        <w:jc w:val="both"/>
        <w:rPr>
          <w:rFonts w:ascii="Tahoma" w:hAnsi="Tahoma"/>
          <w:sz w:val="16"/>
          <w:szCs w:val="16"/>
        </w:rPr>
      </w:pPr>
      <w:r>
        <w:rPr>
          <w:rFonts w:ascii="Tahoma" w:hAnsi="Tahoma"/>
          <w:sz w:val="22"/>
        </w:rPr>
        <w:t>9</w:t>
      </w:r>
      <w:r w:rsidR="000A5D6A">
        <w:rPr>
          <w:rFonts w:ascii="Tahoma" w:hAnsi="Tahoma"/>
          <w:sz w:val="22"/>
        </w:rPr>
        <w:t>.3</w:t>
      </w:r>
      <w:r w:rsidR="000A5D6A">
        <w:rPr>
          <w:rFonts w:ascii="Tahoma" w:hAnsi="Tahoma"/>
          <w:sz w:val="22"/>
        </w:rPr>
        <w:tab/>
        <w:t>AHA Ltd.</w:t>
      </w:r>
      <w:r w:rsidR="006E3D8E">
        <w:rPr>
          <w:rFonts w:ascii="Tahoma" w:hAnsi="Tahoma"/>
          <w:sz w:val="22"/>
        </w:rPr>
        <w:t xml:space="preserve"> will liaise closely with the tenants involved over the arrangements for carrying out individual contracts, e.g. of cyclical painting, planned maintenance etc.</w:t>
      </w:r>
      <w:r w:rsidR="009D76FA">
        <w:rPr>
          <w:rFonts w:ascii="Tahoma" w:hAnsi="Tahoma"/>
          <w:sz w:val="22"/>
        </w:rPr>
        <w:t xml:space="preserve">  </w:t>
      </w:r>
      <w:r w:rsidR="009D76FA" w:rsidRPr="00F3614A">
        <w:rPr>
          <w:rFonts w:ascii="Tahoma" w:hAnsi="Tahoma"/>
          <w:sz w:val="22"/>
        </w:rPr>
        <w:t xml:space="preserve">We undertake to give tenants 1 year’s notice of any work planned to their properties, to give them sufficient time to </w:t>
      </w:r>
      <w:r w:rsidR="00F34032" w:rsidRPr="00F3614A">
        <w:rPr>
          <w:rFonts w:ascii="Tahoma" w:hAnsi="Tahoma"/>
          <w:sz w:val="22"/>
        </w:rPr>
        <w:t xml:space="preserve"> consider any red</w:t>
      </w:r>
      <w:r w:rsidR="009D76FA" w:rsidRPr="00F3614A">
        <w:rPr>
          <w:rFonts w:ascii="Tahoma" w:hAnsi="Tahoma"/>
          <w:sz w:val="22"/>
        </w:rPr>
        <w:t>ec</w:t>
      </w:r>
      <w:r w:rsidR="00F34032" w:rsidRPr="00F3614A">
        <w:rPr>
          <w:rFonts w:ascii="Tahoma" w:hAnsi="Tahoma"/>
          <w:sz w:val="22"/>
        </w:rPr>
        <w:t xml:space="preserve">oration works that they may wish to undertake. </w:t>
      </w:r>
    </w:p>
    <w:p w14:paraId="52990AF4" w14:textId="331791CF" w:rsidR="00F3614A" w:rsidRDefault="00F3614A">
      <w:pPr>
        <w:rPr>
          <w:rFonts w:ascii="Tahoma" w:hAnsi="Tahoma"/>
        </w:rPr>
      </w:pPr>
      <w:r>
        <w:rPr>
          <w:rFonts w:ascii="Tahoma" w:hAnsi="Tahoma"/>
        </w:rPr>
        <w:br w:type="page"/>
      </w:r>
    </w:p>
    <w:p w14:paraId="54461FCF" w14:textId="77777777" w:rsidR="006E3D8E" w:rsidRDefault="006E3D8E">
      <w:pPr>
        <w:ind w:left="720" w:hanging="720"/>
        <w:jc w:val="both"/>
        <w:rPr>
          <w:rFonts w:ascii="Tahoma" w:hAnsi="Tahoma"/>
          <w:b/>
          <w:sz w:val="22"/>
        </w:rPr>
      </w:pPr>
      <w:r>
        <w:rPr>
          <w:rFonts w:ascii="Tahoma" w:hAnsi="Tahoma"/>
          <w:sz w:val="22"/>
        </w:rPr>
        <w:lastRenderedPageBreak/>
        <w:tab/>
      </w:r>
      <w:r>
        <w:rPr>
          <w:rFonts w:ascii="Tahoma" w:hAnsi="Tahoma"/>
          <w:b/>
          <w:sz w:val="22"/>
        </w:rPr>
        <w:t>Tenant</w:t>
      </w:r>
      <w:r>
        <w:rPr>
          <w:rFonts w:ascii="Tahoma" w:hAnsi="Tahoma"/>
          <w:sz w:val="22"/>
        </w:rPr>
        <w:t xml:space="preserve"> </w:t>
      </w:r>
      <w:r>
        <w:rPr>
          <w:rFonts w:ascii="Tahoma" w:hAnsi="Tahoma"/>
          <w:b/>
          <w:sz w:val="22"/>
        </w:rPr>
        <w:t xml:space="preserve">Satisfaction </w:t>
      </w:r>
    </w:p>
    <w:p w14:paraId="213F3AFE" w14:textId="77777777" w:rsidR="006E3D8E" w:rsidRPr="002E6DD5" w:rsidRDefault="006E3D8E">
      <w:pPr>
        <w:ind w:left="720" w:hanging="720"/>
        <w:jc w:val="both"/>
        <w:rPr>
          <w:rFonts w:ascii="Tahoma" w:hAnsi="Tahoma"/>
          <w:sz w:val="16"/>
          <w:szCs w:val="16"/>
        </w:rPr>
      </w:pPr>
    </w:p>
    <w:p w14:paraId="11C6E03E" w14:textId="77777777" w:rsidR="006E3D8E" w:rsidRDefault="001A6892">
      <w:pPr>
        <w:ind w:left="720" w:hanging="720"/>
        <w:jc w:val="both"/>
        <w:rPr>
          <w:rFonts w:ascii="Tahoma" w:hAnsi="Tahoma"/>
          <w:sz w:val="22"/>
        </w:rPr>
      </w:pPr>
      <w:r>
        <w:rPr>
          <w:rFonts w:ascii="Tahoma" w:hAnsi="Tahoma"/>
          <w:sz w:val="22"/>
        </w:rPr>
        <w:t>9</w:t>
      </w:r>
      <w:r w:rsidR="000A5D6A">
        <w:rPr>
          <w:rFonts w:ascii="Tahoma" w:hAnsi="Tahoma"/>
          <w:sz w:val="22"/>
        </w:rPr>
        <w:t>.4</w:t>
      </w:r>
      <w:r w:rsidR="000A5D6A">
        <w:rPr>
          <w:rFonts w:ascii="Tahoma" w:hAnsi="Tahoma"/>
          <w:sz w:val="22"/>
        </w:rPr>
        <w:tab/>
        <w:t xml:space="preserve">For reactive repairs AHA Ltd. will give all </w:t>
      </w:r>
      <w:r w:rsidR="006E3D8E">
        <w:rPr>
          <w:rFonts w:ascii="Tahoma" w:hAnsi="Tahoma"/>
          <w:sz w:val="22"/>
        </w:rPr>
        <w:t>tenants and factored owners the opportunity to commen</w:t>
      </w:r>
      <w:r w:rsidR="005D0951">
        <w:rPr>
          <w:rFonts w:ascii="Tahoma" w:hAnsi="Tahoma"/>
          <w:sz w:val="22"/>
        </w:rPr>
        <w:t>t on the standard of the work</w:t>
      </w:r>
      <w:r w:rsidR="006E3D8E">
        <w:rPr>
          <w:rFonts w:ascii="Tahoma" w:hAnsi="Tahoma"/>
          <w:sz w:val="22"/>
        </w:rPr>
        <w:t xml:space="preserve"> carried out </w:t>
      </w:r>
      <w:r w:rsidR="005D0951">
        <w:rPr>
          <w:rFonts w:ascii="Tahoma" w:hAnsi="Tahoma"/>
          <w:sz w:val="22"/>
        </w:rPr>
        <w:t>by</w:t>
      </w:r>
      <w:r w:rsidR="006E3D8E">
        <w:rPr>
          <w:rFonts w:ascii="Tahoma" w:hAnsi="Tahoma"/>
          <w:sz w:val="22"/>
        </w:rPr>
        <w:t xml:space="preserve"> sending them a</w:t>
      </w:r>
      <w:r>
        <w:rPr>
          <w:rFonts w:ascii="Tahoma" w:hAnsi="Tahoma"/>
          <w:sz w:val="22"/>
        </w:rPr>
        <w:t xml:space="preserve"> copy of the works order incorporating a</w:t>
      </w:r>
      <w:r w:rsidR="006E3D8E">
        <w:rPr>
          <w:rFonts w:ascii="Tahoma" w:hAnsi="Tahoma"/>
          <w:sz w:val="22"/>
        </w:rPr>
        <w:t xml:space="preserve"> ‘satisfaction slip</w:t>
      </w:r>
      <w:r w:rsidR="00BD29DD">
        <w:rPr>
          <w:rFonts w:ascii="Tahoma" w:hAnsi="Tahoma"/>
          <w:sz w:val="22"/>
        </w:rPr>
        <w:t>’</w:t>
      </w:r>
      <w:r>
        <w:rPr>
          <w:rFonts w:ascii="Tahoma" w:hAnsi="Tahoma"/>
          <w:sz w:val="22"/>
        </w:rPr>
        <w:t>,</w:t>
      </w:r>
      <w:r w:rsidR="00BD29DD">
        <w:rPr>
          <w:rFonts w:ascii="Tahoma" w:hAnsi="Tahoma"/>
          <w:sz w:val="22"/>
        </w:rPr>
        <w:t xml:space="preserve"> each time a repair is ordered</w:t>
      </w:r>
      <w:r w:rsidR="006E3D8E">
        <w:rPr>
          <w:rFonts w:ascii="Tahoma" w:hAnsi="Tahoma"/>
          <w:sz w:val="22"/>
        </w:rPr>
        <w:t>.</w:t>
      </w:r>
    </w:p>
    <w:p w14:paraId="15956652" w14:textId="77777777" w:rsidR="006E3D8E" w:rsidRPr="009667C5" w:rsidRDefault="006E3D8E">
      <w:pPr>
        <w:ind w:left="720" w:hanging="720"/>
        <w:jc w:val="both"/>
        <w:rPr>
          <w:rFonts w:ascii="Tahoma" w:hAnsi="Tahoma"/>
          <w:sz w:val="16"/>
          <w:szCs w:val="16"/>
        </w:rPr>
      </w:pPr>
    </w:p>
    <w:p w14:paraId="1F830952" w14:textId="77777777" w:rsidR="006E3D8E" w:rsidRDefault="001A6892">
      <w:pPr>
        <w:ind w:left="720" w:hanging="720"/>
        <w:jc w:val="both"/>
        <w:rPr>
          <w:rFonts w:ascii="Tahoma" w:hAnsi="Tahoma"/>
          <w:sz w:val="22"/>
        </w:rPr>
      </w:pPr>
      <w:r>
        <w:rPr>
          <w:rFonts w:ascii="Tahoma" w:hAnsi="Tahoma"/>
          <w:sz w:val="22"/>
        </w:rPr>
        <w:t>9</w:t>
      </w:r>
      <w:r w:rsidR="000A5D6A">
        <w:rPr>
          <w:rFonts w:ascii="Tahoma" w:hAnsi="Tahoma"/>
          <w:sz w:val="22"/>
        </w:rPr>
        <w:t>.5</w:t>
      </w:r>
      <w:r w:rsidR="000A5D6A">
        <w:rPr>
          <w:rFonts w:ascii="Tahoma" w:hAnsi="Tahoma"/>
          <w:sz w:val="22"/>
        </w:rPr>
        <w:tab/>
        <w:t>AHA Ltd.</w:t>
      </w:r>
      <w:r w:rsidR="006E3D8E">
        <w:rPr>
          <w:rFonts w:ascii="Tahoma" w:hAnsi="Tahoma"/>
          <w:sz w:val="22"/>
        </w:rPr>
        <w:t xml:space="preserve"> will conduct surveys of </w:t>
      </w:r>
      <w:r w:rsidR="00B96631">
        <w:rPr>
          <w:rFonts w:ascii="Tahoma" w:hAnsi="Tahoma"/>
          <w:sz w:val="22"/>
        </w:rPr>
        <w:t xml:space="preserve">new tenants following the occupation of new-build properties, and of </w:t>
      </w:r>
      <w:r w:rsidR="006E3D8E">
        <w:rPr>
          <w:rFonts w:ascii="Tahoma" w:hAnsi="Tahoma"/>
          <w:sz w:val="22"/>
        </w:rPr>
        <w:t xml:space="preserve">the tenants involved following completion of contracts for planned maintenance works. </w:t>
      </w:r>
    </w:p>
    <w:p w14:paraId="010944BE" w14:textId="77777777" w:rsidR="006E3D8E" w:rsidRPr="009667C5" w:rsidRDefault="006E3D8E">
      <w:pPr>
        <w:jc w:val="both"/>
        <w:rPr>
          <w:rFonts w:ascii="Tahoma" w:hAnsi="Tahoma"/>
          <w:sz w:val="16"/>
          <w:szCs w:val="16"/>
        </w:rPr>
      </w:pPr>
    </w:p>
    <w:p w14:paraId="5B9ED81B" w14:textId="77777777" w:rsidR="006E3D8E" w:rsidRPr="001643F5" w:rsidRDefault="001A6892">
      <w:pPr>
        <w:ind w:left="720" w:hanging="720"/>
        <w:jc w:val="both"/>
        <w:rPr>
          <w:rFonts w:ascii="Tahoma" w:hAnsi="Tahoma"/>
          <w:sz w:val="22"/>
        </w:rPr>
      </w:pPr>
      <w:r>
        <w:rPr>
          <w:rFonts w:ascii="Tahoma" w:hAnsi="Tahoma"/>
          <w:sz w:val="22"/>
        </w:rPr>
        <w:t>9</w:t>
      </w:r>
      <w:r w:rsidR="000A5D6A">
        <w:rPr>
          <w:rFonts w:ascii="Tahoma" w:hAnsi="Tahoma"/>
          <w:sz w:val="22"/>
        </w:rPr>
        <w:t>.6</w:t>
      </w:r>
      <w:r w:rsidR="000A5D6A">
        <w:rPr>
          <w:rFonts w:ascii="Tahoma" w:hAnsi="Tahoma"/>
          <w:sz w:val="22"/>
        </w:rPr>
        <w:tab/>
        <w:t>AHA Ltd.</w:t>
      </w:r>
      <w:r w:rsidR="006E3D8E">
        <w:rPr>
          <w:rFonts w:ascii="Tahoma" w:hAnsi="Tahoma"/>
          <w:sz w:val="22"/>
        </w:rPr>
        <w:t xml:space="preserve"> will conduct a general survey of al</w:t>
      </w:r>
      <w:r w:rsidR="000A5D6A">
        <w:rPr>
          <w:rFonts w:ascii="Tahoma" w:hAnsi="Tahoma"/>
          <w:sz w:val="22"/>
        </w:rPr>
        <w:t xml:space="preserve">l of all current </w:t>
      </w:r>
      <w:r w:rsidR="006E3D8E">
        <w:rPr>
          <w:rFonts w:ascii="Tahoma" w:hAnsi="Tahoma"/>
          <w:sz w:val="22"/>
        </w:rPr>
        <w:t>tenants</w:t>
      </w:r>
      <w:r w:rsidR="000A5D6A">
        <w:rPr>
          <w:rFonts w:ascii="Tahoma" w:hAnsi="Tahoma"/>
          <w:sz w:val="22"/>
        </w:rPr>
        <w:t xml:space="preserve"> on the overall standards of the</w:t>
      </w:r>
      <w:r w:rsidR="006E3D8E">
        <w:rPr>
          <w:rFonts w:ascii="Tahoma" w:hAnsi="Tahoma"/>
          <w:sz w:val="22"/>
        </w:rPr>
        <w:t xml:space="preserve"> repairs and maintenance service, normally as part of a wider Tenant Satisfaction Survey undertaken </w:t>
      </w:r>
      <w:r w:rsidR="001643F5" w:rsidRPr="00F83E12">
        <w:rPr>
          <w:rFonts w:ascii="Tahoma" w:hAnsi="Tahoma"/>
          <w:sz w:val="22"/>
        </w:rPr>
        <w:t>approximately</w:t>
      </w:r>
      <w:r w:rsidR="009667C5">
        <w:rPr>
          <w:rFonts w:ascii="Tahoma" w:hAnsi="Tahoma"/>
          <w:sz w:val="22"/>
        </w:rPr>
        <w:t xml:space="preserve"> every 3</w:t>
      </w:r>
      <w:r w:rsidR="00B31106" w:rsidRPr="00F83E12">
        <w:rPr>
          <w:rFonts w:ascii="Tahoma" w:hAnsi="Tahoma"/>
          <w:sz w:val="22"/>
        </w:rPr>
        <w:t xml:space="preserve"> years</w:t>
      </w:r>
      <w:r w:rsidR="006E3D8E" w:rsidRPr="00F83E12">
        <w:rPr>
          <w:rFonts w:ascii="Tahoma" w:hAnsi="Tahoma"/>
          <w:sz w:val="22"/>
        </w:rPr>
        <w:t>.</w:t>
      </w:r>
    </w:p>
    <w:p w14:paraId="77D56EA8" w14:textId="77777777" w:rsidR="006E3D8E" w:rsidRPr="00F3614A" w:rsidRDefault="006E3D8E">
      <w:pPr>
        <w:jc w:val="both"/>
        <w:rPr>
          <w:rFonts w:ascii="Tahoma" w:hAnsi="Tahoma"/>
          <w:sz w:val="20"/>
          <w:szCs w:val="20"/>
        </w:rPr>
      </w:pPr>
    </w:p>
    <w:p w14:paraId="52030915" w14:textId="77777777" w:rsidR="00493AE3" w:rsidRPr="00F3614A" w:rsidRDefault="00493AE3">
      <w:pPr>
        <w:ind w:left="720" w:hanging="720"/>
        <w:jc w:val="both"/>
        <w:rPr>
          <w:rFonts w:ascii="Tahoma" w:hAnsi="Tahoma"/>
          <w:sz w:val="20"/>
          <w:szCs w:val="20"/>
        </w:rPr>
      </w:pPr>
    </w:p>
    <w:p w14:paraId="598053C1" w14:textId="77777777" w:rsidR="006E3D8E" w:rsidRDefault="006E3D8E">
      <w:pPr>
        <w:ind w:left="720" w:hanging="720"/>
        <w:jc w:val="both"/>
        <w:rPr>
          <w:rFonts w:ascii="Tahoma" w:hAnsi="Tahoma"/>
          <w:b/>
          <w:sz w:val="22"/>
        </w:rPr>
      </w:pPr>
      <w:r>
        <w:rPr>
          <w:rFonts w:ascii="Tahoma" w:hAnsi="Tahoma"/>
          <w:b/>
          <w:sz w:val="22"/>
        </w:rPr>
        <w:t>1</w:t>
      </w:r>
      <w:r w:rsidR="001A6892">
        <w:rPr>
          <w:rFonts w:ascii="Tahoma" w:hAnsi="Tahoma"/>
          <w:b/>
          <w:sz w:val="22"/>
        </w:rPr>
        <w:t>0</w:t>
      </w:r>
      <w:r>
        <w:rPr>
          <w:rFonts w:ascii="Tahoma" w:hAnsi="Tahoma"/>
          <w:b/>
          <w:sz w:val="22"/>
        </w:rPr>
        <w:t>.0</w:t>
      </w:r>
      <w:r>
        <w:rPr>
          <w:rFonts w:ascii="Tahoma" w:hAnsi="Tahoma"/>
          <w:b/>
          <w:sz w:val="22"/>
        </w:rPr>
        <w:tab/>
        <w:t>OWNERS</w:t>
      </w:r>
    </w:p>
    <w:p w14:paraId="2B19E6E2" w14:textId="77777777" w:rsidR="006E3D8E" w:rsidRDefault="006E3D8E">
      <w:pPr>
        <w:ind w:left="720" w:hanging="720"/>
        <w:jc w:val="both"/>
        <w:rPr>
          <w:rFonts w:ascii="Tahoma" w:hAnsi="Tahoma"/>
          <w:sz w:val="22"/>
        </w:rPr>
      </w:pPr>
    </w:p>
    <w:p w14:paraId="1BBB48CA" w14:textId="77777777" w:rsidR="006E3D8E" w:rsidRDefault="006E3D8E">
      <w:pPr>
        <w:ind w:left="720" w:hanging="720"/>
        <w:jc w:val="both"/>
        <w:rPr>
          <w:rFonts w:ascii="Tahoma" w:hAnsi="Tahoma"/>
          <w:b/>
          <w:sz w:val="22"/>
        </w:rPr>
      </w:pPr>
      <w:r>
        <w:rPr>
          <w:rFonts w:ascii="Tahoma" w:hAnsi="Tahoma"/>
          <w:sz w:val="22"/>
        </w:rPr>
        <w:tab/>
      </w:r>
      <w:r>
        <w:rPr>
          <w:rFonts w:ascii="Tahoma" w:hAnsi="Tahoma"/>
          <w:b/>
          <w:sz w:val="22"/>
        </w:rPr>
        <w:t xml:space="preserve">General </w:t>
      </w:r>
    </w:p>
    <w:p w14:paraId="7AE43B4E" w14:textId="77777777" w:rsidR="006E3D8E" w:rsidRPr="007B79EF" w:rsidRDefault="006E3D8E">
      <w:pPr>
        <w:ind w:left="720" w:hanging="720"/>
        <w:jc w:val="both"/>
        <w:rPr>
          <w:rFonts w:ascii="Tahoma" w:hAnsi="Tahoma"/>
          <w:b/>
          <w:sz w:val="16"/>
          <w:szCs w:val="16"/>
        </w:rPr>
      </w:pPr>
    </w:p>
    <w:p w14:paraId="20C41BF2" w14:textId="77777777" w:rsidR="006E3D8E" w:rsidRPr="00F3614A" w:rsidRDefault="004350B4">
      <w:pPr>
        <w:pStyle w:val="BodyTextIndent"/>
      </w:pPr>
      <w:r>
        <w:t>1</w:t>
      </w:r>
      <w:r w:rsidR="001A6892">
        <w:t>0</w:t>
      </w:r>
      <w:r>
        <w:t>.1</w:t>
      </w:r>
      <w:r>
        <w:tab/>
        <w:t>AHA Ltd.</w:t>
      </w:r>
      <w:r w:rsidR="006E3D8E">
        <w:t xml:space="preserve"> will </w:t>
      </w:r>
      <w:r w:rsidR="00B57212" w:rsidRPr="00F3614A">
        <w:t>ensure that relevant information about any substantial work planned to tenanted properties is provided to</w:t>
      </w:r>
      <w:r w:rsidR="006E3D8E" w:rsidRPr="00F3614A">
        <w:t xml:space="preserve"> owners </w:t>
      </w:r>
      <w:r w:rsidR="00B57212" w:rsidRPr="00F3614A">
        <w:t xml:space="preserve">of neighbouring properties. </w:t>
      </w:r>
    </w:p>
    <w:p w14:paraId="348682DB" w14:textId="77777777" w:rsidR="001A6892" w:rsidRPr="00DB13A3" w:rsidRDefault="001A6892">
      <w:pPr>
        <w:ind w:left="720" w:hanging="720"/>
        <w:jc w:val="both"/>
        <w:rPr>
          <w:rFonts w:ascii="Tahoma" w:hAnsi="Tahoma"/>
        </w:rPr>
      </w:pPr>
    </w:p>
    <w:p w14:paraId="2756CBA0" w14:textId="77777777" w:rsidR="006E3D8E" w:rsidRDefault="006E3D8E">
      <w:pPr>
        <w:ind w:left="720" w:hanging="720"/>
        <w:jc w:val="both"/>
        <w:rPr>
          <w:rFonts w:ascii="Tahoma" w:hAnsi="Tahoma"/>
          <w:b/>
          <w:sz w:val="22"/>
        </w:rPr>
      </w:pPr>
      <w:r>
        <w:rPr>
          <w:rFonts w:ascii="Tahoma" w:hAnsi="Tahoma"/>
          <w:sz w:val="22"/>
        </w:rPr>
        <w:tab/>
      </w:r>
      <w:r>
        <w:rPr>
          <w:rFonts w:ascii="Tahoma" w:hAnsi="Tahoma"/>
          <w:b/>
          <w:sz w:val="22"/>
        </w:rPr>
        <w:t>Mutual owners/Factored properties</w:t>
      </w:r>
    </w:p>
    <w:p w14:paraId="47CE7837" w14:textId="77777777" w:rsidR="006E3D8E" w:rsidRPr="007B79EF" w:rsidRDefault="006E3D8E">
      <w:pPr>
        <w:ind w:left="720" w:hanging="720"/>
        <w:jc w:val="both"/>
        <w:rPr>
          <w:rFonts w:ascii="Tahoma" w:hAnsi="Tahoma"/>
          <w:sz w:val="16"/>
          <w:szCs w:val="16"/>
        </w:rPr>
      </w:pPr>
    </w:p>
    <w:p w14:paraId="56E6AD92" w14:textId="2E2873CB" w:rsidR="006E3D8E" w:rsidRPr="00F3614A" w:rsidRDefault="006E3D8E">
      <w:pPr>
        <w:ind w:left="720" w:hanging="720"/>
        <w:jc w:val="both"/>
        <w:rPr>
          <w:rFonts w:ascii="Tahoma" w:hAnsi="Tahoma"/>
          <w:b/>
          <w:bCs/>
          <w:sz w:val="22"/>
        </w:rPr>
      </w:pPr>
      <w:r>
        <w:rPr>
          <w:rFonts w:ascii="Tahoma" w:hAnsi="Tahoma"/>
          <w:sz w:val="22"/>
        </w:rPr>
        <w:t>1</w:t>
      </w:r>
      <w:r w:rsidR="00CA722C">
        <w:rPr>
          <w:rFonts w:ascii="Tahoma" w:hAnsi="Tahoma"/>
          <w:sz w:val="22"/>
        </w:rPr>
        <w:t>0</w:t>
      </w:r>
      <w:r>
        <w:rPr>
          <w:rFonts w:ascii="Tahoma" w:hAnsi="Tahoma"/>
          <w:sz w:val="22"/>
        </w:rPr>
        <w:t>.2</w:t>
      </w:r>
      <w:r>
        <w:rPr>
          <w:rFonts w:ascii="Tahoma" w:hAnsi="Tahoma"/>
          <w:sz w:val="22"/>
        </w:rPr>
        <w:tab/>
        <w:t>O</w:t>
      </w:r>
      <w:r w:rsidR="004350B4">
        <w:rPr>
          <w:rFonts w:ascii="Tahoma" w:hAnsi="Tahoma"/>
          <w:sz w:val="22"/>
        </w:rPr>
        <w:t>wners of properties for which AHA Ltd.</w:t>
      </w:r>
      <w:r>
        <w:rPr>
          <w:rFonts w:ascii="Tahoma" w:hAnsi="Tahoma"/>
          <w:sz w:val="22"/>
        </w:rPr>
        <w:t xml:space="preserve"> provide</w:t>
      </w:r>
      <w:r w:rsidR="004350B4">
        <w:rPr>
          <w:rFonts w:ascii="Tahoma" w:hAnsi="Tahoma"/>
          <w:sz w:val="22"/>
        </w:rPr>
        <w:t>s</w:t>
      </w:r>
      <w:r>
        <w:rPr>
          <w:rFonts w:ascii="Tahoma" w:hAnsi="Tahoma"/>
          <w:sz w:val="22"/>
        </w:rPr>
        <w:t xml:space="preserve"> a factoring service will pay for their share of reactive repairs, cyclical </w:t>
      </w:r>
      <w:r w:rsidRPr="00F3614A">
        <w:rPr>
          <w:rFonts w:ascii="Tahoma" w:hAnsi="Tahoma"/>
          <w:sz w:val="22"/>
        </w:rPr>
        <w:t>and planned maintenance according to their responsi</w:t>
      </w:r>
      <w:r w:rsidR="00755277" w:rsidRPr="00F3614A">
        <w:rPr>
          <w:rFonts w:ascii="Tahoma" w:hAnsi="Tahoma"/>
          <w:sz w:val="22"/>
        </w:rPr>
        <w:t>bilities as specified in their Title D</w:t>
      </w:r>
      <w:r w:rsidRPr="00F3614A">
        <w:rPr>
          <w:rFonts w:ascii="Tahoma" w:hAnsi="Tahoma"/>
          <w:sz w:val="22"/>
        </w:rPr>
        <w:t>eeds</w:t>
      </w:r>
      <w:r w:rsidR="00F3614A" w:rsidRPr="00F3614A">
        <w:rPr>
          <w:rFonts w:ascii="Tahoma" w:hAnsi="Tahoma"/>
          <w:sz w:val="22"/>
        </w:rPr>
        <w:t xml:space="preserve">, </w:t>
      </w:r>
      <w:r w:rsidR="00720C96" w:rsidRPr="00F3614A">
        <w:rPr>
          <w:rFonts w:ascii="Tahoma" w:hAnsi="Tahoma"/>
          <w:sz w:val="22"/>
        </w:rPr>
        <w:t xml:space="preserve">or </w:t>
      </w:r>
      <w:r w:rsidR="00F3614A" w:rsidRPr="00F3614A">
        <w:rPr>
          <w:rFonts w:ascii="Tahoma" w:hAnsi="Tahoma"/>
          <w:sz w:val="22"/>
        </w:rPr>
        <w:t xml:space="preserve">under </w:t>
      </w:r>
      <w:r w:rsidR="00720C96" w:rsidRPr="00F3614A">
        <w:rPr>
          <w:rFonts w:ascii="Tahoma" w:hAnsi="Tahoma"/>
          <w:sz w:val="22"/>
        </w:rPr>
        <w:t>the Tenement Management Scheme wher</w:t>
      </w:r>
      <w:r w:rsidR="00B57212" w:rsidRPr="00F3614A">
        <w:rPr>
          <w:rFonts w:ascii="Tahoma" w:hAnsi="Tahoma"/>
          <w:sz w:val="22"/>
        </w:rPr>
        <w:t>e</w:t>
      </w:r>
      <w:r w:rsidR="00720C96" w:rsidRPr="00F3614A">
        <w:rPr>
          <w:rFonts w:ascii="Tahoma" w:hAnsi="Tahoma"/>
          <w:sz w:val="22"/>
        </w:rPr>
        <w:t xml:space="preserve"> the </w:t>
      </w:r>
      <w:r w:rsidR="00F3614A" w:rsidRPr="00F3614A">
        <w:rPr>
          <w:rFonts w:ascii="Tahoma" w:hAnsi="Tahoma"/>
          <w:sz w:val="22"/>
        </w:rPr>
        <w:t xml:space="preserve">title </w:t>
      </w:r>
      <w:r w:rsidR="00720C96" w:rsidRPr="00F3614A">
        <w:rPr>
          <w:rFonts w:ascii="Tahoma" w:hAnsi="Tahoma"/>
          <w:sz w:val="22"/>
        </w:rPr>
        <w:t>Deeds are not clear.</w:t>
      </w:r>
    </w:p>
    <w:p w14:paraId="6A9DA0D7" w14:textId="77777777" w:rsidR="00720C96" w:rsidRPr="00F3614A" w:rsidRDefault="00720C96">
      <w:pPr>
        <w:ind w:left="720" w:hanging="720"/>
        <w:jc w:val="both"/>
        <w:rPr>
          <w:rFonts w:ascii="Tahoma" w:hAnsi="Tahoma"/>
          <w:sz w:val="16"/>
          <w:szCs w:val="16"/>
        </w:rPr>
      </w:pPr>
    </w:p>
    <w:p w14:paraId="3C303A0A" w14:textId="77777777" w:rsidR="00720C96" w:rsidRPr="00F3614A" w:rsidRDefault="00406DB3">
      <w:pPr>
        <w:ind w:left="720" w:hanging="720"/>
        <w:jc w:val="both"/>
        <w:rPr>
          <w:rFonts w:ascii="Tahoma" w:hAnsi="Tahoma" w:cs="Tahoma"/>
          <w:sz w:val="22"/>
          <w:szCs w:val="22"/>
        </w:rPr>
      </w:pPr>
      <w:r w:rsidRPr="00F3614A">
        <w:rPr>
          <w:rFonts w:ascii="Tahoma" w:hAnsi="Tahoma" w:cs="Tahoma"/>
          <w:sz w:val="22"/>
          <w:szCs w:val="22"/>
        </w:rPr>
        <w:t>1</w:t>
      </w:r>
      <w:r w:rsidR="00CA722C" w:rsidRPr="00F3614A">
        <w:rPr>
          <w:rFonts w:ascii="Tahoma" w:hAnsi="Tahoma" w:cs="Tahoma"/>
          <w:sz w:val="22"/>
          <w:szCs w:val="22"/>
        </w:rPr>
        <w:t>0</w:t>
      </w:r>
      <w:r w:rsidRPr="00F3614A">
        <w:rPr>
          <w:rFonts w:ascii="Tahoma" w:hAnsi="Tahoma" w:cs="Tahoma"/>
          <w:sz w:val="22"/>
          <w:szCs w:val="22"/>
        </w:rPr>
        <w:t>.3</w:t>
      </w:r>
      <w:r w:rsidRPr="00F3614A">
        <w:rPr>
          <w:rFonts w:ascii="Tahoma" w:hAnsi="Tahoma" w:cs="Tahoma"/>
          <w:sz w:val="22"/>
          <w:szCs w:val="22"/>
        </w:rPr>
        <w:tab/>
        <w:t>We</w:t>
      </w:r>
      <w:r w:rsidR="00720C96" w:rsidRPr="00F3614A">
        <w:rPr>
          <w:rFonts w:ascii="Tahoma" w:hAnsi="Tahoma" w:cs="Tahoma"/>
          <w:sz w:val="22"/>
          <w:szCs w:val="22"/>
        </w:rPr>
        <w:t xml:space="preserve"> will </w:t>
      </w:r>
      <w:r w:rsidRPr="00F3614A">
        <w:rPr>
          <w:rFonts w:ascii="Tahoma" w:hAnsi="Tahoma" w:cs="Tahoma"/>
          <w:sz w:val="22"/>
          <w:szCs w:val="22"/>
        </w:rPr>
        <w:t>aim</w:t>
      </w:r>
      <w:r w:rsidR="00720C96" w:rsidRPr="00F3614A">
        <w:rPr>
          <w:rFonts w:ascii="Tahoma" w:hAnsi="Tahoma" w:cs="Tahoma"/>
          <w:sz w:val="22"/>
          <w:szCs w:val="22"/>
        </w:rPr>
        <w:t xml:space="preserve"> to advise owners </w:t>
      </w:r>
      <w:r w:rsidRPr="00F3614A">
        <w:rPr>
          <w:rFonts w:ascii="Tahoma" w:hAnsi="Tahoma" w:cs="Tahoma"/>
          <w:sz w:val="22"/>
          <w:szCs w:val="22"/>
        </w:rPr>
        <w:t>about</w:t>
      </w:r>
      <w:r w:rsidR="00720C96" w:rsidRPr="00F3614A">
        <w:rPr>
          <w:rFonts w:ascii="Tahoma" w:hAnsi="Tahoma" w:cs="Tahoma"/>
          <w:sz w:val="22"/>
          <w:szCs w:val="22"/>
        </w:rPr>
        <w:t xml:space="preserve"> potential substantial works to their property at the earliest possible </w:t>
      </w:r>
      <w:r w:rsidRPr="00F3614A">
        <w:rPr>
          <w:rFonts w:ascii="Tahoma" w:hAnsi="Tahoma" w:cs="Tahoma"/>
          <w:sz w:val="22"/>
          <w:szCs w:val="22"/>
        </w:rPr>
        <w:t>opportunity</w:t>
      </w:r>
      <w:r w:rsidR="00720C96" w:rsidRPr="00F3614A">
        <w:rPr>
          <w:rFonts w:ascii="Tahoma" w:hAnsi="Tahoma" w:cs="Tahoma"/>
          <w:sz w:val="22"/>
          <w:szCs w:val="22"/>
        </w:rPr>
        <w:t xml:space="preserve">. This may mean that owners </w:t>
      </w:r>
      <w:r w:rsidRPr="00F3614A">
        <w:rPr>
          <w:rFonts w:ascii="Tahoma" w:hAnsi="Tahoma" w:cs="Tahoma"/>
          <w:sz w:val="22"/>
          <w:szCs w:val="22"/>
        </w:rPr>
        <w:t>are</w:t>
      </w:r>
      <w:r w:rsidR="00720C96" w:rsidRPr="00F3614A">
        <w:rPr>
          <w:rFonts w:ascii="Tahoma" w:hAnsi="Tahoma" w:cs="Tahoma"/>
          <w:sz w:val="22"/>
          <w:szCs w:val="22"/>
        </w:rPr>
        <w:t xml:space="preserve"> advised of works that do not then proceed. </w:t>
      </w:r>
      <w:r w:rsidRPr="00F3614A">
        <w:rPr>
          <w:rFonts w:ascii="Tahoma" w:hAnsi="Tahoma" w:cs="Tahoma"/>
          <w:sz w:val="22"/>
          <w:szCs w:val="22"/>
        </w:rPr>
        <w:t xml:space="preserve"> </w:t>
      </w:r>
      <w:r w:rsidR="00720C96" w:rsidRPr="00F3614A">
        <w:rPr>
          <w:rFonts w:ascii="Tahoma" w:hAnsi="Tahoma" w:cs="Tahoma"/>
          <w:sz w:val="22"/>
          <w:szCs w:val="22"/>
        </w:rPr>
        <w:t>Care will be taken to ensure that our communications are clear.</w:t>
      </w:r>
    </w:p>
    <w:p w14:paraId="212F549F" w14:textId="77777777" w:rsidR="006E3D8E" w:rsidRPr="00F3614A" w:rsidRDefault="006E3D8E">
      <w:pPr>
        <w:ind w:left="720" w:hanging="720"/>
        <w:jc w:val="both"/>
        <w:rPr>
          <w:rFonts w:ascii="Tahoma" w:hAnsi="Tahoma"/>
          <w:sz w:val="20"/>
          <w:szCs w:val="20"/>
        </w:rPr>
      </w:pPr>
    </w:p>
    <w:p w14:paraId="60EEF9ED" w14:textId="77777777" w:rsidR="00F3614A" w:rsidRPr="00F3614A" w:rsidRDefault="00F3614A">
      <w:pPr>
        <w:ind w:left="720" w:hanging="720"/>
        <w:jc w:val="both"/>
        <w:rPr>
          <w:rFonts w:ascii="Tahoma" w:hAnsi="Tahoma"/>
          <w:sz w:val="20"/>
          <w:szCs w:val="20"/>
        </w:rPr>
      </w:pPr>
    </w:p>
    <w:p w14:paraId="2FCE1A13" w14:textId="77777777" w:rsidR="00406DB3" w:rsidRPr="00A00A45" w:rsidRDefault="00406DB3" w:rsidP="00406DB3">
      <w:pPr>
        <w:ind w:left="720" w:hanging="720"/>
        <w:jc w:val="both"/>
        <w:rPr>
          <w:rFonts w:ascii="Tahoma" w:hAnsi="Tahoma"/>
          <w:b/>
          <w:sz w:val="22"/>
          <w:szCs w:val="22"/>
        </w:rPr>
      </w:pPr>
      <w:r w:rsidRPr="00A00A45">
        <w:rPr>
          <w:rFonts w:ascii="Tahoma" w:hAnsi="Tahoma"/>
          <w:b/>
          <w:sz w:val="22"/>
          <w:szCs w:val="22"/>
        </w:rPr>
        <w:t>1</w:t>
      </w:r>
      <w:r w:rsidR="00CA722C" w:rsidRPr="00A00A45">
        <w:rPr>
          <w:rFonts w:ascii="Tahoma" w:hAnsi="Tahoma"/>
          <w:b/>
          <w:sz w:val="22"/>
          <w:szCs w:val="22"/>
        </w:rPr>
        <w:t>1</w:t>
      </w:r>
      <w:r w:rsidRPr="00A00A45">
        <w:rPr>
          <w:rFonts w:ascii="Tahoma" w:hAnsi="Tahoma"/>
          <w:b/>
          <w:sz w:val="22"/>
          <w:szCs w:val="22"/>
        </w:rPr>
        <w:t>.0</w:t>
      </w:r>
      <w:r w:rsidRPr="00A00A45">
        <w:rPr>
          <w:rFonts w:ascii="Tahoma" w:hAnsi="Tahoma"/>
          <w:b/>
          <w:sz w:val="22"/>
          <w:szCs w:val="22"/>
        </w:rPr>
        <w:tab/>
        <w:t>PERFORMANCE MONITORING</w:t>
      </w:r>
    </w:p>
    <w:p w14:paraId="10CB1B3B" w14:textId="77777777" w:rsidR="00406DB3" w:rsidRPr="00A00A45" w:rsidRDefault="00406DB3" w:rsidP="00406DB3">
      <w:pPr>
        <w:ind w:left="720" w:hanging="720"/>
        <w:jc w:val="both"/>
        <w:rPr>
          <w:rFonts w:ascii="Tahoma" w:hAnsi="Tahoma"/>
          <w:b/>
          <w:sz w:val="16"/>
          <w:szCs w:val="16"/>
        </w:rPr>
      </w:pPr>
    </w:p>
    <w:p w14:paraId="5AE04F1E" w14:textId="77777777" w:rsidR="00406DB3" w:rsidRPr="00A00A45" w:rsidRDefault="00406DB3" w:rsidP="00406DB3">
      <w:pPr>
        <w:ind w:left="720" w:hanging="720"/>
        <w:jc w:val="both"/>
        <w:rPr>
          <w:rFonts w:ascii="Tahoma" w:hAnsi="Tahoma"/>
          <w:bCs/>
          <w:sz w:val="22"/>
          <w:szCs w:val="22"/>
        </w:rPr>
      </w:pPr>
      <w:r w:rsidRPr="00A00A45">
        <w:rPr>
          <w:rFonts w:ascii="Tahoma" w:hAnsi="Tahoma"/>
          <w:bCs/>
          <w:sz w:val="22"/>
          <w:szCs w:val="22"/>
        </w:rPr>
        <w:t>1</w:t>
      </w:r>
      <w:r w:rsidR="00CA722C" w:rsidRPr="00A00A45">
        <w:rPr>
          <w:rFonts w:ascii="Tahoma" w:hAnsi="Tahoma"/>
          <w:bCs/>
          <w:sz w:val="22"/>
          <w:szCs w:val="22"/>
        </w:rPr>
        <w:t>1</w:t>
      </w:r>
      <w:r w:rsidRPr="00A00A45">
        <w:rPr>
          <w:rFonts w:ascii="Tahoma" w:hAnsi="Tahoma"/>
          <w:bCs/>
          <w:sz w:val="22"/>
          <w:szCs w:val="22"/>
        </w:rPr>
        <w:t>.1</w:t>
      </w:r>
      <w:r w:rsidRPr="00A00A45">
        <w:rPr>
          <w:rFonts w:ascii="Tahoma" w:hAnsi="Tahoma"/>
          <w:bCs/>
          <w:sz w:val="22"/>
          <w:szCs w:val="22"/>
        </w:rPr>
        <w:tab/>
        <w:t xml:space="preserve">The performance of all consultants and contractors will be monitored as specified in the terms and conditions of their appointments or contracts, and as detailed in the procedures supporting this policy, to ensure we provide value for money for tenants and that our services meet the requirements of our tenants in terms of quality of service, design and structure. </w:t>
      </w:r>
    </w:p>
    <w:p w14:paraId="6A4823F0" w14:textId="77777777" w:rsidR="00406DB3" w:rsidRPr="00A00A45" w:rsidRDefault="00406DB3">
      <w:pPr>
        <w:rPr>
          <w:rFonts w:ascii="Tahoma" w:hAnsi="Tahoma"/>
          <w:sz w:val="20"/>
          <w:szCs w:val="20"/>
        </w:rPr>
      </w:pPr>
    </w:p>
    <w:p w14:paraId="1CC9EFBD" w14:textId="77777777" w:rsidR="00A00A45" w:rsidRPr="00A00A45" w:rsidRDefault="00A00A45">
      <w:pPr>
        <w:rPr>
          <w:rFonts w:ascii="Tahoma" w:hAnsi="Tahoma"/>
          <w:sz w:val="20"/>
          <w:szCs w:val="20"/>
        </w:rPr>
      </w:pPr>
    </w:p>
    <w:p w14:paraId="6C97998F" w14:textId="77777777" w:rsidR="006E3D8E" w:rsidRDefault="00232DDC">
      <w:pPr>
        <w:ind w:left="720" w:hanging="720"/>
        <w:jc w:val="both"/>
        <w:rPr>
          <w:rFonts w:ascii="Tahoma" w:hAnsi="Tahoma"/>
          <w:b/>
          <w:sz w:val="22"/>
        </w:rPr>
      </w:pPr>
      <w:r>
        <w:rPr>
          <w:rFonts w:ascii="Tahoma" w:hAnsi="Tahoma"/>
          <w:b/>
          <w:sz w:val="22"/>
        </w:rPr>
        <w:t>1</w:t>
      </w:r>
      <w:r w:rsidR="00CA722C">
        <w:rPr>
          <w:rFonts w:ascii="Tahoma" w:hAnsi="Tahoma"/>
          <w:b/>
          <w:sz w:val="22"/>
        </w:rPr>
        <w:t>2</w:t>
      </w:r>
      <w:r>
        <w:rPr>
          <w:rFonts w:ascii="Tahoma" w:hAnsi="Tahoma"/>
          <w:b/>
          <w:sz w:val="22"/>
        </w:rPr>
        <w:t>.0</w:t>
      </w:r>
      <w:r>
        <w:rPr>
          <w:rFonts w:ascii="Tahoma" w:hAnsi="Tahoma"/>
          <w:b/>
          <w:sz w:val="22"/>
        </w:rPr>
        <w:tab/>
      </w:r>
      <w:r w:rsidR="006E3D8E">
        <w:rPr>
          <w:rFonts w:ascii="Tahoma" w:hAnsi="Tahoma"/>
          <w:b/>
          <w:sz w:val="22"/>
        </w:rPr>
        <w:t>COMPLAINTS</w:t>
      </w:r>
    </w:p>
    <w:p w14:paraId="0EEAE7F5" w14:textId="77777777" w:rsidR="006E3D8E" w:rsidRPr="00CA722C" w:rsidRDefault="006E3D8E">
      <w:pPr>
        <w:ind w:left="720" w:hanging="720"/>
        <w:jc w:val="both"/>
        <w:rPr>
          <w:rFonts w:ascii="Tahoma" w:hAnsi="Tahoma"/>
          <w:sz w:val="16"/>
          <w:szCs w:val="16"/>
        </w:rPr>
      </w:pPr>
    </w:p>
    <w:p w14:paraId="64D14FC8" w14:textId="77777777" w:rsidR="006E3D8E" w:rsidRDefault="006E3D8E">
      <w:pPr>
        <w:ind w:left="720" w:hanging="720"/>
        <w:jc w:val="both"/>
        <w:rPr>
          <w:rFonts w:ascii="Tahoma" w:hAnsi="Tahoma"/>
          <w:sz w:val="22"/>
        </w:rPr>
      </w:pPr>
      <w:r>
        <w:rPr>
          <w:rFonts w:ascii="Tahoma" w:hAnsi="Tahoma"/>
          <w:sz w:val="22"/>
        </w:rPr>
        <w:t>1</w:t>
      </w:r>
      <w:r w:rsidR="00CA722C">
        <w:rPr>
          <w:rFonts w:ascii="Tahoma" w:hAnsi="Tahoma"/>
          <w:sz w:val="22"/>
        </w:rPr>
        <w:t>2</w:t>
      </w:r>
      <w:r w:rsidR="002E6DD5">
        <w:rPr>
          <w:rFonts w:ascii="Tahoma" w:hAnsi="Tahoma"/>
          <w:sz w:val="22"/>
        </w:rPr>
        <w:t>.</w:t>
      </w:r>
      <w:r>
        <w:rPr>
          <w:rFonts w:ascii="Tahoma" w:hAnsi="Tahoma"/>
          <w:sz w:val="22"/>
        </w:rPr>
        <w:t>1</w:t>
      </w:r>
      <w:r>
        <w:rPr>
          <w:rFonts w:ascii="Tahoma" w:hAnsi="Tahoma"/>
          <w:sz w:val="22"/>
        </w:rPr>
        <w:tab/>
        <w:t>All comments and complaints concern</w:t>
      </w:r>
      <w:r w:rsidR="000F2CEE">
        <w:rPr>
          <w:rFonts w:ascii="Tahoma" w:hAnsi="Tahoma"/>
          <w:sz w:val="22"/>
        </w:rPr>
        <w:t>ing AHA Ltd</w:t>
      </w:r>
      <w:r w:rsidR="001C001D">
        <w:rPr>
          <w:rFonts w:ascii="Tahoma" w:hAnsi="Tahoma"/>
          <w:sz w:val="22"/>
        </w:rPr>
        <w:t>.</w:t>
      </w:r>
      <w:r w:rsidR="000F2CEE">
        <w:rPr>
          <w:rFonts w:ascii="Tahoma" w:hAnsi="Tahoma"/>
          <w:sz w:val="22"/>
        </w:rPr>
        <w:t>’s</w:t>
      </w:r>
      <w:r>
        <w:rPr>
          <w:rFonts w:ascii="Tahoma" w:hAnsi="Tahoma"/>
          <w:sz w:val="22"/>
        </w:rPr>
        <w:t xml:space="preserve"> </w:t>
      </w:r>
      <w:r w:rsidR="00B96631">
        <w:rPr>
          <w:rFonts w:ascii="Tahoma" w:hAnsi="Tahoma"/>
          <w:sz w:val="22"/>
        </w:rPr>
        <w:t>asset management</w:t>
      </w:r>
      <w:r>
        <w:rPr>
          <w:rFonts w:ascii="Tahoma" w:hAnsi="Tahoma"/>
          <w:sz w:val="22"/>
        </w:rPr>
        <w:t xml:space="preserve"> service</w:t>
      </w:r>
      <w:r w:rsidR="00B96631">
        <w:rPr>
          <w:rFonts w:ascii="Tahoma" w:hAnsi="Tahoma"/>
          <w:sz w:val="22"/>
        </w:rPr>
        <w:t>s</w:t>
      </w:r>
      <w:r>
        <w:rPr>
          <w:rFonts w:ascii="Tahoma" w:hAnsi="Tahoma"/>
          <w:sz w:val="22"/>
        </w:rPr>
        <w:t xml:space="preserve"> will be dealt with in accor</w:t>
      </w:r>
      <w:r w:rsidR="000F2CEE">
        <w:rPr>
          <w:rFonts w:ascii="Tahoma" w:hAnsi="Tahoma"/>
          <w:sz w:val="22"/>
        </w:rPr>
        <w:t>dance with the</w:t>
      </w:r>
      <w:r w:rsidR="00493AE3">
        <w:rPr>
          <w:rFonts w:ascii="Tahoma" w:hAnsi="Tahoma"/>
          <w:sz w:val="22"/>
        </w:rPr>
        <w:t xml:space="preserve"> </w:t>
      </w:r>
      <w:r w:rsidR="00493AE3" w:rsidRPr="002E6DD5">
        <w:rPr>
          <w:rFonts w:ascii="Tahoma" w:hAnsi="Tahoma"/>
          <w:i/>
          <w:sz w:val="22"/>
        </w:rPr>
        <w:t>Complaints policy</w:t>
      </w:r>
      <w:r w:rsidR="00493AE3">
        <w:rPr>
          <w:rFonts w:ascii="Tahoma" w:hAnsi="Tahoma"/>
          <w:sz w:val="22"/>
        </w:rPr>
        <w:t xml:space="preserve"> </w:t>
      </w:r>
      <w:r>
        <w:rPr>
          <w:rFonts w:ascii="Tahoma" w:hAnsi="Tahoma"/>
          <w:sz w:val="22"/>
        </w:rPr>
        <w:t>and the supporting procedures.</w:t>
      </w:r>
    </w:p>
    <w:p w14:paraId="4CEEAB2F" w14:textId="77777777" w:rsidR="00406DB3" w:rsidRPr="00A00A45" w:rsidRDefault="00406DB3">
      <w:pPr>
        <w:ind w:left="720" w:hanging="720"/>
        <w:jc w:val="both"/>
        <w:rPr>
          <w:rFonts w:ascii="Tahoma" w:hAnsi="Tahoma"/>
          <w:sz w:val="20"/>
          <w:szCs w:val="20"/>
        </w:rPr>
      </w:pPr>
    </w:p>
    <w:p w14:paraId="09FEE354" w14:textId="77777777" w:rsidR="00A00A45" w:rsidRPr="00A00A45" w:rsidRDefault="00A00A45">
      <w:pPr>
        <w:ind w:left="720" w:hanging="720"/>
        <w:jc w:val="both"/>
        <w:rPr>
          <w:rFonts w:ascii="Tahoma" w:hAnsi="Tahoma"/>
          <w:sz w:val="20"/>
          <w:szCs w:val="20"/>
        </w:rPr>
      </w:pPr>
    </w:p>
    <w:p w14:paraId="7B2A09C1" w14:textId="77777777" w:rsidR="00A77EE2" w:rsidRDefault="00A77EE2">
      <w:pPr>
        <w:ind w:left="720" w:hanging="720"/>
        <w:jc w:val="both"/>
        <w:rPr>
          <w:rFonts w:ascii="Tahoma" w:hAnsi="Tahoma"/>
          <w:b/>
          <w:sz w:val="22"/>
        </w:rPr>
      </w:pPr>
      <w:r>
        <w:rPr>
          <w:rFonts w:ascii="Tahoma" w:hAnsi="Tahoma"/>
          <w:b/>
          <w:sz w:val="22"/>
        </w:rPr>
        <w:t>1</w:t>
      </w:r>
      <w:r w:rsidR="00CA722C">
        <w:rPr>
          <w:rFonts w:ascii="Tahoma" w:hAnsi="Tahoma"/>
          <w:b/>
          <w:sz w:val="22"/>
        </w:rPr>
        <w:t>3</w:t>
      </w:r>
      <w:r>
        <w:rPr>
          <w:rFonts w:ascii="Tahoma" w:hAnsi="Tahoma"/>
          <w:b/>
          <w:sz w:val="22"/>
        </w:rPr>
        <w:t>.0</w:t>
      </w:r>
      <w:r>
        <w:rPr>
          <w:rFonts w:ascii="Tahoma" w:hAnsi="Tahoma"/>
          <w:b/>
          <w:sz w:val="22"/>
        </w:rPr>
        <w:tab/>
        <w:t>CONFIDENTIALITY &amp; DATA PROTECTION</w:t>
      </w:r>
    </w:p>
    <w:p w14:paraId="16C52F98" w14:textId="77777777" w:rsidR="00A77EE2" w:rsidRPr="00CA722C" w:rsidRDefault="00A77EE2">
      <w:pPr>
        <w:ind w:left="720" w:hanging="720"/>
        <w:jc w:val="both"/>
        <w:rPr>
          <w:rFonts w:ascii="Tahoma" w:hAnsi="Tahoma"/>
          <w:b/>
          <w:sz w:val="16"/>
          <w:szCs w:val="16"/>
        </w:rPr>
      </w:pPr>
    </w:p>
    <w:p w14:paraId="25BFA513" w14:textId="77777777" w:rsidR="00A77EE2" w:rsidRPr="00A77EE2" w:rsidRDefault="00A77EE2">
      <w:pPr>
        <w:ind w:left="720" w:hanging="720"/>
        <w:jc w:val="both"/>
        <w:rPr>
          <w:rFonts w:ascii="Tahoma" w:hAnsi="Tahoma"/>
          <w:sz w:val="22"/>
        </w:rPr>
      </w:pPr>
      <w:r>
        <w:rPr>
          <w:rFonts w:ascii="Tahoma" w:hAnsi="Tahoma"/>
          <w:sz w:val="22"/>
        </w:rPr>
        <w:t>1</w:t>
      </w:r>
      <w:r w:rsidR="00CA722C">
        <w:rPr>
          <w:rFonts w:ascii="Tahoma" w:hAnsi="Tahoma"/>
          <w:sz w:val="22"/>
        </w:rPr>
        <w:t>3</w:t>
      </w:r>
      <w:r>
        <w:rPr>
          <w:rFonts w:ascii="Tahoma" w:hAnsi="Tahoma"/>
          <w:sz w:val="22"/>
        </w:rPr>
        <w:t>.1</w:t>
      </w:r>
      <w:r>
        <w:rPr>
          <w:rFonts w:ascii="Tahoma" w:hAnsi="Tahoma"/>
          <w:sz w:val="22"/>
        </w:rPr>
        <w:tab/>
        <w:t xml:space="preserve">In implementing this policy AHA Ltd. will comply with the requirements of current data legislation, both with regard to the processing of personal information (data) within the organisation and in the sharing of that information with contractors, including ensuring that the required agreements and protocols covering the sharing of data with third parties are in place.  For further details see the </w:t>
      </w:r>
      <w:r w:rsidRPr="00B96631">
        <w:rPr>
          <w:rFonts w:ascii="Tahoma" w:hAnsi="Tahoma"/>
          <w:i/>
          <w:sz w:val="22"/>
        </w:rPr>
        <w:t>Openness &amp; Confidentiality policy</w:t>
      </w:r>
      <w:r>
        <w:rPr>
          <w:rFonts w:ascii="Tahoma" w:hAnsi="Tahoma"/>
          <w:sz w:val="22"/>
        </w:rPr>
        <w:t xml:space="preserve">.  </w:t>
      </w:r>
    </w:p>
    <w:p w14:paraId="442C8EFC" w14:textId="77777777" w:rsidR="001B0F4A" w:rsidRPr="00CA722C" w:rsidRDefault="001B0F4A">
      <w:pPr>
        <w:ind w:left="720" w:hanging="720"/>
        <w:jc w:val="both"/>
        <w:rPr>
          <w:rFonts w:ascii="Tahoma" w:hAnsi="Tahoma"/>
          <w:b/>
        </w:rPr>
      </w:pPr>
    </w:p>
    <w:p w14:paraId="7C764584" w14:textId="77777777" w:rsidR="006E3D8E" w:rsidRDefault="00A77EE2">
      <w:pPr>
        <w:ind w:left="720" w:hanging="720"/>
        <w:jc w:val="both"/>
        <w:rPr>
          <w:rFonts w:ascii="Tahoma" w:hAnsi="Tahoma"/>
          <w:b/>
          <w:sz w:val="22"/>
        </w:rPr>
      </w:pPr>
      <w:r>
        <w:rPr>
          <w:rFonts w:ascii="Tahoma" w:hAnsi="Tahoma"/>
          <w:b/>
          <w:sz w:val="22"/>
        </w:rPr>
        <w:t>1</w:t>
      </w:r>
      <w:r w:rsidR="00CA722C">
        <w:rPr>
          <w:rFonts w:ascii="Tahoma" w:hAnsi="Tahoma"/>
          <w:b/>
          <w:sz w:val="22"/>
        </w:rPr>
        <w:t>4</w:t>
      </w:r>
      <w:r w:rsidR="001D1036">
        <w:rPr>
          <w:rFonts w:ascii="Tahoma" w:hAnsi="Tahoma"/>
          <w:b/>
          <w:sz w:val="22"/>
        </w:rPr>
        <w:t>.0</w:t>
      </w:r>
      <w:r w:rsidR="00406DB3">
        <w:rPr>
          <w:rFonts w:ascii="Tahoma" w:hAnsi="Tahoma"/>
          <w:b/>
          <w:sz w:val="22"/>
        </w:rPr>
        <w:tab/>
      </w:r>
      <w:r>
        <w:rPr>
          <w:rFonts w:ascii="Tahoma" w:hAnsi="Tahoma"/>
          <w:b/>
          <w:sz w:val="22"/>
        </w:rPr>
        <w:t>MONITORING</w:t>
      </w:r>
      <w:r w:rsidR="001D1036">
        <w:rPr>
          <w:rFonts w:ascii="Tahoma" w:hAnsi="Tahoma"/>
          <w:b/>
          <w:sz w:val="22"/>
        </w:rPr>
        <w:t xml:space="preserve"> AND </w:t>
      </w:r>
      <w:r w:rsidR="006E3D8E">
        <w:rPr>
          <w:rFonts w:ascii="Tahoma" w:hAnsi="Tahoma"/>
          <w:b/>
          <w:sz w:val="22"/>
        </w:rPr>
        <w:t>REVIEW</w:t>
      </w:r>
    </w:p>
    <w:p w14:paraId="6055CF57" w14:textId="77777777" w:rsidR="006E3D8E" w:rsidRPr="00CA722C" w:rsidRDefault="006E3D8E">
      <w:pPr>
        <w:ind w:left="720" w:hanging="720"/>
        <w:jc w:val="both"/>
        <w:rPr>
          <w:rFonts w:ascii="Tahoma" w:hAnsi="Tahoma"/>
          <w:sz w:val="16"/>
          <w:szCs w:val="16"/>
        </w:rPr>
      </w:pPr>
    </w:p>
    <w:p w14:paraId="57001625" w14:textId="77777777" w:rsidR="006E3D8E" w:rsidRDefault="00A77EE2">
      <w:pPr>
        <w:ind w:left="720" w:hanging="720"/>
        <w:jc w:val="both"/>
        <w:rPr>
          <w:rFonts w:ascii="Tahoma" w:hAnsi="Tahoma"/>
          <w:sz w:val="22"/>
        </w:rPr>
      </w:pPr>
      <w:r>
        <w:rPr>
          <w:rFonts w:ascii="Tahoma" w:hAnsi="Tahoma"/>
          <w:sz w:val="22"/>
        </w:rPr>
        <w:t>1</w:t>
      </w:r>
      <w:r w:rsidR="00CA722C">
        <w:rPr>
          <w:rFonts w:ascii="Tahoma" w:hAnsi="Tahoma"/>
          <w:sz w:val="22"/>
        </w:rPr>
        <w:t>4</w:t>
      </w:r>
      <w:r w:rsidR="003F7AB5">
        <w:rPr>
          <w:rFonts w:ascii="Tahoma" w:hAnsi="Tahoma"/>
          <w:sz w:val="22"/>
        </w:rPr>
        <w:t>.1</w:t>
      </w:r>
      <w:r w:rsidR="001D1036">
        <w:rPr>
          <w:rFonts w:ascii="Tahoma" w:hAnsi="Tahoma"/>
          <w:sz w:val="22"/>
        </w:rPr>
        <w:tab/>
        <w:t>The Head of Asset Management</w:t>
      </w:r>
      <w:r w:rsidR="006E3D8E">
        <w:rPr>
          <w:rFonts w:ascii="Tahoma" w:hAnsi="Tahoma"/>
          <w:sz w:val="22"/>
        </w:rPr>
        <w:t xml:space="preserve"> is r</w:t>
      </w:r>
      <w:r w:rsidR="000F2CEE">
        <w:rPr>
          <w:rFonts w:ascii="Tahoma" w:hAnsi="Tahoma"/>
          <w:sz w:val="22"/>
        </w:rPr>
        <w:t xml:space="preserve">esponsible for ensuring that </w:t>
      </w:r>
      <w:r w:rsidR="006E3D8E">
        <w:rPr>
          <w:rFonts w:ascii="Tahoma" w:hAnsi="Tahoma"/>
          <w:sz w:val="22"/>
        </w:rPr>
        <w:t>reports</w:t>
      </w:r>
      <w:r w:rsidR="000F2CEE">
        <w:rPr>
          <w:rFonts w:ascii="Tahoma" w:hAnsi="Tahoma"/>
          <w:sz w:val="22"/>
        </w:rPr>
        <w:t xml:space="preserve"> on the following</w:t>
      </w:r>
      <w:r w:rsidR="006E3D8E">
        <w:rPr>
          <w:rFonts w:ascii="Tahoma" w:hAnsi="Tahoma"/>
          <w:sz w:val="22"/>
        </w:rPr>
        <w:t xml:space="preserve"> are submitted to the </w:t>
      </w:r>
      <w:r w:rsidR="003F7AB5">
        <w:rPr>
          <w:rFonts w:ascii="Tahoma" w:hAnsi="Tahoma"/>
          <w:sz w:val="22"/>
        </w:rPr>
        <w:t xml:space="preserve">Senior Management Team and the </w:t>
      </w:r>
      <w:r w:rsidR="001D1036">
        <w:rPr>
          <w:rFonts w:ascii="Tahoma" w:hAnsi="Tahoma"/>
          <w:sz w:val="22"/>
        </w:rPr>
        <w:t>Board</w:t>
      </w:r>
      <w:r w:rsidR="000F2CEE">
        <w:rPr>
          <w:rFonts w:ascii="Tahoma" w:hAnsi="Tahoma"/>
          <w:sz w:val="22"/>
        </w:rPr>
        <w:t xml:space="preserve"> according to current frequencies and reporting arrangements</w:t>
      </w:r>
      <w:r w:rsidR="006E3D8E">
        <w:rPr>
          <w:rFonts w:ascii="Tahoma" w:hAnsi="Tahoma"/>
          <w:sz w:val="22"/>
        </w:rPr>
        <w:t xml:space="preserve">: </w:t>
      </w:r>
    </w:p>
    <w:p w14:paraId="395E659B" w14:textId="77777777" w:rsidR="006E3D8E" w:rsidRPr="00CA722C" w:rsidRDefault="006E3D8E">
      <w:pPr>
        <w:ind w:left="720" w:hanging="720"/>
        <w:jc w:val="both"/>
        <w:rPr>
          <w:rFonts w:ascii="Tahoma" w:hAnsi="Tahoma"/>
          <w:sz w:val="12"/>
          <w:szCs w:val="12"/>
        </w:rPr>
      </w:pPr>
    </w:p>
    <w:p w14:paraId="756CAED1" w14:textId="77777777" w:rsidR="006E3D8E" w:rsidRPr="00A77EE2" w:rsidRDefault="006E3D8E" w:rsidP="00A77EE2">
      <w:pPr>
        <w:numPr>
          <w:ilvl w:val="0"/>
          <w:numId w:val="21"/>
        </w:numPr>
        <w:spacing w:after="60"/>
        <w:jc w:val="both"/>
        <w:rPr>
          <w:rFonts w:ascii="Tahoma" w:hAnsi="Tahoma"/>
          <w:sz w:val="22"/>
        </w:rPr>
      </w:pPr>
      <w:r>
        <w:rPr>
          <w:rFonts w:ascii="Tahoma" w:hAnsi="Tahoma"/>
          <w:sz w:val="22"/>
        </w:rPr>
        <w:t xml:space="preserve">the performance of repairs contractors and </w:t>
      </w:r>
      <w:r w:rsidR="000F2CEE">
        <w:rPr>
          <w:rFonts w:ascii="Tahoma" w:hAnsi="Tahoma"/>
          <w:sz w:val="22"/>
        </w:rPr>
        <w:t xml:space="preserve">the annual </w:t>
      </w:r>
      <w:r>
        <w:rPr>
          <w:rFonts w:ascii="Tahoma" w:hAnsi="Tahoma"/>
          <w:sz w:val="22"/>
        </w:rPr>
        <w:t>gas servicing</w:t>
      </w:r>
      <w:r w:rsidR="000F2CEE">
        <w:rPr>
          <w:rFonts w:ascii="Tahoma" w:hAnsi="Tahoma"/>
          <w:sz w:val="22"/>
        </w:rPr>
        <w:t xml:space="preserve"> programme</w:t>
      </w:r>
      <w:r>
        <w:rPr>
          <w:rFonts w:ascii="Tahoma" w:hAnsi="Tahoma"/>
          <w:sz w:val="22"/>
        </w:rPr>
        <w:t>;</w:t>
      </w:r>
    </w:p>
    <w:p w14:paraId="657B7B04" w14:textId="77777777" w:rsidR="006E3D8E" w:rsidRPr="0003338E" w:rsidRDefault="006E3D8E" w:rsidP="0003338E">
      <w:pPr>
        <w:numPr>
          <w:ilvl w:val="0"/>
          <w:numId w:val="21"/>
        </w:numPr>
        <w:spacing w:after="60"/>
        <w:jc w:val="both"/>
        <w:rPr>
          <w:rFonts w:ascii="Tahoma" w:hAnsi="Tahoma"/>
          <w:sz w:val="22"/>
        </w:rPr>
      </w:pPr>
      <w:r>
        <w:rPr>
          <w:rFonts w:ascii="Tahoma" w:hAnsi="Tahoma"/>
          <w:sz w:val="22"/>
        </w:rPr>
        <w:t xml:space="preserve">the progress of individual </w:t>
      </w:r>
      <w:r w:rsidR="0003338E">
        <w:rPr>
          <w:rFonts w:ascii="Tahoma" w:hAnsi="Tahoma"/>
          <w:sz w:val="22"/>
        </w:rPr>
        <w:t xml:space="preserve">new build, </w:t>
      </w:r>
      <w:r>
        <w:rPr>
          <w:rFonts w:ascii="Tahoma" w:hAnsi="Tahoma"/>
          <w:sz w:val="22"/>
        </w:rPr>
        <w:t>cyclical and planned mai</w:t>
      </w:r>
      <w:r w:rsidR="000F2CEE">
        <w:rPr>
          <w:rFonts w:ascii="Tahoma" w:hAnsi="Tahoma"/>
          <w:sz w:val="22"/>
        </w:rPr>
        <w:t>ntenance projects</w:t>
      </w:r>
      <w:r w:rsidR="0003338E">
        <w:rPr>
          <w:rFonts w:ascii="Tahoma" w:hAnsi="Tahoma"/>
          <w:sz w:val="22"/>
        </w:rPr>
        <w:t>.</w:t>
      </w:r>
    </w:p>
    <w:p w14:paraId="4D2B224B" w14:textId="77777777" w:rsidR="006E3D8E" w:rsidRPr="0003338E" w:rsidRDefault="006E3D8E">
      <w:pPr>
        <w:jc w:val="both"/>
        <w:rPr>
          <w:rFonts w:ascii="Tahoma" w:hAnsi="Tahoma"/>
          <w:sz w:val="16"/>
          <w:szCs w:val="16"/>
        </w:rPr>
      </w:pPr>
    </w:p>
    <w:p w14:paraId="0ACF68EC" w14:textId="77777777" w:rsidR="006E3D8E" w:rsidRDefault="00A77EE2">
      <w:pPr>
        <w:ind w:left="720" w:hanging="720"/>
        <w:jc w:val="both"/>
        <w:rPr>
          <w:rFonts w:ascii="Tahoma" w:hAnsi="Tahoma"/>
          <w:sz w:val="22"/>
        </w:rPr>
      </w:pPr>
      <w:r>
        <w:rPr>
          <w:rFonts w:ascii="Tahoma" w:hAnsi="Tahoma"/>
          <w:sz w:val="22"/>
        </w:rPr>
        <w:t>1</w:t>
      </w:r>
      <w:r w:rsidR="00CA722C">
        <w:rPr>
          <w:rFonts w:ascii="Tahoma" w:hAnsi="Tahoma"/>
          <w:sz w:val="22"/>
        </w:rPr>
        <w:t>4</w:t>
      </w:r>
      <w:r w:rsidR="003F7AB5">
        <w:rPr>
          <w:rFonts w:ascii="Tahoma" w:hAnsi="Tahoma"/>
          <w:sz w:val="22"/>
        </w:rPr>
        <w:t>.2</w:t>
      </w:r>
      <w:r w:rsidR="001D1036">
        <w:rPr>
          <w:rFonts w:ascii="Tahoma" w:hAnsi="Tahoma"/>
          <w:sz w:val="22"/>
        </w:rPr>
        <w:tab/>
        <w:t>The Head of Asset Management</w:t>
      </w:r>
      <w:r w:rsidR="006E3D8E">
        <w:rPr>
          <w:rFonts w:ascii="Tahoma" w:hAnsi="Tahoma"/>
          <w:sz w:val="22"/>
        </w:rPr>
        <w:t xml:space="preserve"> will ensure that this policy is reviewed by the </w:t>
      </w:r>
      <w:r w:rsidR="001D1036">
        <w:rPr>
          <w:rFonts w:ascii="Tahoma" w:hAnsi="Tahoma"/>
          <w:sz w:val="22"/>
        </w:rPr>
        <w:t>Board</w:t>
      </w:r>
      <w:r w:rsidR="00B2798F">
        <w:rPr>
          <w:rFonts w:ascii="Tahoma" w:hAnsi="Tahoma"/>
          <w:sz w:val="22"/>
        </w:rPr>
        <w:t xml:space="preserve"> at least every </w:t>
      </w:r>
      <w:r w:rsidR="00F83E12">
        <w:rPr>
          <w:rFonts w:ascii="Tahoma" w:hAnsi="Tahoma"/>
          <w:sz w:val="22"/>
        </w:rPr>
        <w:t>five</w:t>
      </w:r>
      <w:r w:rsidR="006E3D8E">
        <w:rPr>
          <w:rFonts w:ascii="Tahoma" w:hAnsi="Tahoma"/>
          <w:sz w:val="22"/>
        </w:rPr>
        <w:t xml:space="preserve"> years.</w:t>
      </w:r>
    </w:p>
    <w:p w14:paraId="51F8D8C3" w14:textId="77777777" w:rsidR="006C13FC" w:rsidRDefault="006C13FC" w:rsidP="00A77EE2">
      <w:pPr>
        <w:jc w:val="both"/>
        <w:rPr>
          <w:rFonts w:ascii="Tahoma" w:hAnsi="Tahoma"/>
          <w:sz w:val="16"/>
          <w:szCs w:val="16"/>
        </w:rPr>
      </w:pPr>
    </w:p>
    <w:p w14:paraId="1263D3CD" w14:textId="77777777" w:rsidR="00A00A45" w:rsidRDefault="00A00A45" w:rsidP="00A77EE2">
      <w:pPr>
        <w:jc w:val="both"/>
        <w:rPr>
          <w:rFonts w:ascii="Tahoma" w:hAnsi="Tahoma"/>
          <w:sz w:val="16"/>
          <w:szCs w:val="16"/>
        </w:rPr>
      </w:pPr>
    </w:p>
    <w:p w14:paraId="1AC1217D" w14:textId="77777777" w:rsidR="00A00A45" w:rsidRDefault="00A00A45" w:rsidP="00A77EE2">
      <w:pPr>
        <w:jc w:val="both"/>
        <w:rPr>
          <w:rFonts w:ascii="Tahoma" w:hAnsi="Tahoma"/>
          <w:sz w:val="16"/>
          <w:szCs w:val="16"/>
        </w:rPr>
      </w:pPr>
    </w:p>
    <w:p w14:paraId="7E2E6CDB" w14:textId="77777777" w:rsidR="00A00A45" w:rsidRDefault="00A00A45" w:rsidP="00A77EE2">
      <w:pPr>
        <w:jc w:val="both"/>
        <w:rPr>
          <w:rFonts w:ascii="Tahoma" w:hAnsi="Tahoma"/>
          <w:sz w:val="16"/>
          <w:szCs w:val="16"/>
        </w:rPr>
      </w:pPr>
    </w:p>
    <w:p w14:paraId="56131374" w14:textId="77777777" w:rsidR="00A00A45" w:rsidRDefault="00A00A45" w:rsidP="00A77EE2">
      <w:pPr>
        <w:jc w:val="both"/>
        <w:rPr>
          <w:rFonts w:ascii="Tahoma" w:hAnsi="Tahoma"/>
          <w:sz w:val="16"/>
          <w:szCs w:val="16"/>
        </w:rPr>
      </w:pPr>
    </w:p>
    <w:p w14:paraId="34DE39C2" w14:textId="77777777" w:rsidR="00A00A45" w:rsidRDefault="00A00A45" w:rsidP="00A77EE2">
      <w:pPr>
        <w:jc w:val="both"/>
        <w:rPr>
          <w:rFonts w:ascii="Tahoma" w:hAnsi="Tahoma"/>
          <w:sz w:val="16"/>
          <w:szCs w:val="16"/>
        </w:rPr>
      </w:pPr>
    </w:p>
    <w:p w14:paraId="4C5AA18A" w14:textId="77777777" w:rsidR="00A00A45" w:rsidRDefault="00A00A45" w:rsidP="00A77EE2">
      <w:pPr>
        <w:jc w:val="both"/>
        <w:rPr>
          <w:rFonts w:ascii="Tahoma" w:hAnsi="Tahoma"/>
          <w:sz w:val="16"/>
          <w:szCs w:val="16"/>
        </w:rPr>
      </w:pPr>
    </w:p>
    <w:p w14:paraId="4BF411B6" w14:textId="77777777" w:rsidR="00A00A45" w:rsidRPr="00CA722C" w:rsidRDefault="00A00A45" w:rsidP="00A77EE2">
      <w:pPr>
        <w:jc w:val="both"/>
        <w:rPr>
          <w:rFonts w:ascii="Tahoma" w:hAnsi="Tahoma"/>
          <w:sz w:val="16"/>
          <w:szCs w:val="16"/>
        </w:rPr>
      </w:pPr>
    </w:p>
    <w:tbl>
      <w:tblPr>
        <w:tblW w:w="7087" w:type="dxa"/>
        <w:tblInd w:w="15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2"/>
        <w:gridCol w:w="2835"/>
      </w:tblGrid>
      <w:tr w:rsidR="006E3D8E" w14:paraId="5573C870" w14:textId="77777777" w:rsidTr="002E6DD5">
        <w:tc>
          <w:tcPr>
            <w:tcW w:w="4252" w:type="dxa"/>
          </w:tcPr>
          <w:p w14:paraId="52A07F10" w14:textId="77777777" w:rsidR="006E3D8E" w:rsidRPr="00EE4E1D" w:rsidRDefault="006E3D8E" w:rsidP="00EE4E1D">
            <w:pPr>
              <w:spacing w:before="60" w:after="60"/>
              <w:jc w:val="both"/>
              <w:rPr>
                <w:rFonts w:ascii="Tahoma" w:hAnsi="Tahoma"/>
                <w:b/>
                <w:sz w:val="18"/>
                <w:szCs w:val="18"/>
              </w:rPr>
            </w:pPr>
            <w:r w:rsidRPr="00EE4E1D">
              <w:rPr>
                <w:rFonts w:ascii="Tahoma" w:hAnsi="Tahoma"/>
                <w:b/>
                <w:sz w:val="18"/>
                <w:szCs w:val="18"/>
              </w:rPr>
              <w:t>FIRST APPROVED</w:t>
            </w:r>
            <w:r w:rsidR="0083425E" w:rsidRPr="00EE4E1D">
              <w:rPr>
                <w:rFonts w:ascii="Tahoma" w:hAnsi="Tahoma"/>
                <w:b/>
                <w:sz w:val="18"/>
                <w:szCs w:val="18"/>
              </w:rPr>
              <w:t xml:space="preserve"> IN</w:t>
            </w:r>
          </w:p>
        </w:tc>
        <w:tc>
          <w:tcPr>
            <w:tcW w:w="2835" w:type="dxa"/>
          </w:tcPr>
          <w:p w14:paraId="72377AED" w14:textId="4169086F" w:rsidR="006E3D8E" w:rsidRPr="00EE4E1D" w:rsidRDefault="001A1016" w:rsidP="00EE4E1D">
            <w:pPr>
              <w:spacing w:before="60" w:after="60"/>
              <w:jc w:val="right"/>
              <w:rPr>
                <w:rFonts w:ascii="Tahoma" w:hAnsi="Tahoma"/>
                <w:b/>
                <w:sz w:val="18"/>
                <w:szCs w:val="18"/>
              </w:rPr>
            </w:pPr>
            <w:r>
              <w:rPr>
                <w:rFonts w:ascii="Tahoma" w:hAnsi="Tahoma"/>
                <w:b/>
                <w:sz w:val="18"/>
                <w:szCs w:val="18"/>
              </w:rPr>
              <w:t>NOVEMBER</w:t>
            </w:r>
            <w:r w:rsidR="00406DB3">
              <w:rPr>
                <w:rFonts w:ascii="Tahoma" w:hAnsi="Tahoma"/>
                <w:b/>
                <w:sz w:val="18"/>
                <w:szCs w:val="18"/>
              </w:rPr>
              <w:t xml:space="preserve"> </w:t>
            </w:r>
            <w:r w:rsidR="002E6DD5">
              <w:rPr>
                <w:rFonts w:ascii="Tahoma" w:hAnsi="Tahoma"/>
                <w:b/>
                <w:sz w:val="18"/>
                <w:szCs w:val="18"/>
              </w:rPr>
              <w:t>2019</w:t>
            </w:r>
          </w:p>
        </w:tc>
      </w:tr>
      <w:tr w:rsidR="006E3D8E" w14:paraId="38BA7160" w14:textId="77777777" w:rsidTr="002E6DD5">
        <w:tc>
          <w:tcPr>
            <w:tcW w:w="4252" w:type="dxa"/>
          </w:tcPr>
          <w:p w14:paraId="55DD51B8" w14:textId="77777777" w:rsidR="006E3D8E" w:rsidRPr="00EE4E1D" w:rsidRDefault="00EC447F" w:rsidP="00EE4E1D">
            <w:pPr>
              <w:spacing w:before="60" w:after="60"/>
              <w:jc w:val="both"/>
              <w:rPr>
                <w:rFonts w:ascii="Tahoma" w:hAnsi="Tahoma"/>
                <w:b/>
                <w:sz w:val="18"/>
                <w:szCs w:val="18"/>
              </w:rPr>
            </w:pPr>
            <w:r w:rsidRPr="00EE4E1D">
              <w:rPr>
                <w:rFonts w:ascii="Tahoma" w:hAnsi="Tahoma"/>
                <w:b/>
                <w:sz w:val="18"/>
                <w:szCs w:val="18"/>
              </w:rPr>
              <w:t xml:space="preserve">CURRENT </w:t>
            </w:r>
            <w:r w:rsidR="005219C7" w:rsidRPr="00EE4E1D">
              <w:rPr>
                <w:rFonts w:ascii="Tahoma" w:hAnsi="Tahoma"/>
                <w:b/>
                <w:sz w:val="18"/>
                <w:szCs w:val="18"/>
              </w:rPr>
              <w:t xml:space="preserve">VERSION </w:t>
            </w:r>
            <w:r w:rsidR="00B12A5F">
              <w:rPr>
                <w:rFonts w:ascii="Tahoma" w:hAnsi="Tahoma"/>
                <w:b/>
                <w:sz w:val="18"/>
                <w:szCs w:val="18"/>
              </w:rPr>
              <w:t>1</w:t>
            </w:r>
            <w:r w:rsidR="001D1036" w:rsidRPr="00EE4E1D">
              <w:rPr>
                <w:rFonts w:ascii="Tahoma" w:hAnsi="Tahoma"/>
                <w:b/>
                <w:sz w:val="18"/>
                <w:szCs w:val="18"/>
              </w:rPr>
              <w:t>.0</w:t>
            </w:r>
            <w:r w:rsidR="0083425E" w:rsidRPr="00EE4E1D">
              <w:rPr>
                <w:rFonts w:ascii="Tahoma" w:hAnsi="Tahoma"/>
                <w:b/>
                <w:sz w:val="18"/>
                <w:szCs w:val="18"/>
              </w:rPr>
              <w:t xml:space="preserve"> APPROVED IN</w:t>
            </w:r>
          </w:p>
        </w:tc>
        <w:tc>
          <w:tcPr>
            <w:tcW w:w="2835" w:type="dxa"/>
          </w:tcPr>
          <w:p w14:paraId="2694E24D" w14:textId="18745EF1" w:rsidR="006E3D8E" w:rsidRPr="00EE4E1D" w:rsidRDefault="001A1016" w:rsidP="00EE4E1D">
            <w:pPr>
              <w:spacing w:before="60" w:after="60"/>
              <w:jc w:val="right"/>
              <w:rPr>
                <w:rFonts w:ascii="Tahoma" w:hAnsi="Tahoma"/>
                <w:b/>
                <w:sz w:val="18"/>
                <w:szCs w:val="18"/>
              </w:rPr>
            </w:pPr>
            <w:r>
              <w:rPr>
                <w:rFonts w:ascii="Tahoma" w:hAnsi="Tahoma"/>
                <w:b/>
                <w:sz w:val="18"/>
                <w:szCs w:val="18"/>
              </w:rPr>
              <w:t>NOVEMBER</w:t>
            </w:r>
            <w:r w:rsidR="00B12A5F">
              <w:rPr>
                <w:rFonts w:ascii="Tahoma" w:hAnsi="Tahoma"/>
                <w:b/>
                <w:sz w:val="18"/>
                <w:szCs w:val="18"/>
              </w:rPr>
              <w:t xml:space="preserve"> 2019</w:t>
            </w:r>
          </w:p>
        </w:tc>
      </w:tr>
      <w:tr w:rsidR="006E3D8E" w14:paraId="73102F00" w14:textId="77777777" w:rsidTr="002E6DD5">
        <w:tc>
          <w:tcPr>
            <w:tcW w:w="4252" w:type="dxa"/>
          </w:tcPr>
          <w:p w14:paraId="639C3BB3" w14:textId="77777777" w:rsidR="006E3D8E" w:rsidRPr="00EE4E1D" w:rsidRDefault="006E3D8E" w:rsidP="00EE4E1D">
            <w:pPr>
              <w:spacing w:before="60" w:after="60"/>
              <w:jc w:val="both"/>
              <w:rPr>
                <w:rFonts w:ascii="Tahoma" w:hAnsi="Tahoma"/>
                <w:b/>
                <w:sz w:val="18"/>
                <w:szCs w:val="18"/>
              </w:rPr>
            </w:pPr>
            <w:r w:rsidRPr="00EE4E1D">
              <w:rPr>
                <w:rFonts w:ascii="Tahoma" w:hAnsi="Tahoma"/>
                <w:b/>
                <w:sz w:val="18"/>
                <w:szCs w:val="18"/>
              </w:rPr>
              <w:t>NEXT REVIEW</w:t>
            </w:r>
            <w:r w:rsidR="0083425E" w:rsidRPr="00EE4E1D">
              <w:rPr>
                <w:rFonts w:ascii="Tahoma" w:hAnsi="Tahoma"/>
                <w:b/>
                <w:sz w:val="18"/>
                <w:szCs w:val="18"/>
              </w:rPr>
              <w:t xml:space="preserve"> DUE BY</w:t>
            </w:r>
          </w:p>
        </w:tc>
        <w:tc>
          <w:tcPr>
            <w:tcW w:w="2835" w:type="dxa"/>
          </w:tcPr>
          <w:p w14:paraId="7BAB3B55" w14:textId="34064BA1" w:rsidR="006E3D8E" w:rsidRPr="00EE4E1D" w:rsidRDefault="001A1016" w:rsidP="00EE4E1D">
            <w:pPr>
              <w:spacing w:before="60" w:after="60"/>
              <w:jc w:val="right"/>
              <w:rPr>
                <w:rFonts w:ascii="Tahoma" w:hAnsi="Tahoma"/>
                <w:b/>
                <w:sz w:val="18"/>
                <w:szCs w:val="18"/>
              </w:rPr>
            </w:pPr>
            <w:r>
              <w:rPr>
                <w:rFonts w:ascii="Tahoma" w:hAnsi="Tahoma"/>
                <w:b/>
                <w:sz w:val="18"/>
                <w:szCs w:val="18"/>
              </w:rPr>
              <w:t>NOVEMBER</w:t>
            </w:r>
            <w:r w:rsidR="00B2798F" w:rsidRPr="00EE4E1D">
              <w:rPr>
                <w:rFonts w:ascii="Tahoma" w:hAnsi="Tahoma"/>
                <w:b/>
                <w:sz w:val="18"/>
                <w:szCs w:val="18"/>
              </w:rPr>
              <w:t xml:space="preserve"> 2</w:t>
            </w:r>
            <w:r w:rsidR="003F7AB5" w:rsidRPr="00EE4E1D">
              <w:rPr>
                <w:rFonts w:ascii="Tahoma" w:hAnsi="Tahoma"/>
                <w:b/>
                <w:sz w:val="18"/>
                <w:szCs w:val="18"/>
              </w:rPr>
              <w:t>02</w:t>
            </w:r>
            <w:r w:rsidR="00B12A5F">
              <w:rPr>
                <w:rFonts w:ascii="Tahoma" w:hAnsi="Tahoma"/>
                <w:b/>
                <w:sz w:val="18"/>
                <w:szCs w:val="18"/>
              </w:rPr>
              <w:t>4</w:t>
            </w:r>
          </w:p>
        </w:tc>
      </w:tr>
    </w:tbl>
    <w:p w14:paraId="4EE80E68" w14:textId="77777777" w:rsidR="006C13FC" w:rsidRDefault="006C13FC">
      <w:pPr>
        <w:jc w:val="both"/>
        <w:rPr>
          <w:rFonts w:ascii="Tahoma" w:hAnsi="Tahoma"/>
          <w:sz w:val="22"/>
        </w:rPr>
      </w:pPr>
    </w:p>
    <w:p w14:paraId="377D8BEA" w14:textId="77777777" w:rsidR="00B12A5F" w:rsidRPr="00CA722C" w:rsidRDefault="00B12A5F">
      <w:pPr>
        <w:jc w:val="both"/>
        <w:rPr>
          <w:rFonts w:ascii="Tahoma" w:hAnsi="Tahoma"/>
          <w:sz w:val="16"/>
          <w:szCs w:val="16"/>
        </w:rPr>
      </w:pPr>
    </w:p>
    <w:p w14:paraId="666D6B91" w14:textId="6D584024" w:rsidR="00541BF0" w:rsidRPr="00CA722C" w:rsidRDefault="00B12A5F" w:rsidP="00B12A5F">
      <w:pPr>
        <w:tabs>
          <w:tab w:val="left" w:pos="1560"/>
        </w:tabs>
        <w:ind w:left="709"/>
        <w:jc w:val="both"/>
        <w:rPr>
          <w:rFonts w:ascii="Tahoma" w:hAnsi="Tahoma"/>
          <w:sz w:val="18"/>
          <w:szCs w:val="18"/>
        </w:rPr>
      </w:pPr>
      <w:r w:rsidRPr="00CA722C">
        <w:rPr>
          <w:rFonts w:ascii="Tahoma" w:hAnsi="Tahoma"/>
          <w:b/>
          <w:sz w:val="18"/>
          <w:szCs w:val="18"/>
        </w:rPr>
        <w:t>[Note:</w:t>
      </w:r>
      <w:r w:rsidRPr="00CA722C">
        <w:rPr>
          <w:rFonts w:ascii="Tahoma" w:hAnsi="Tahoma"/>
          <w:sz w:val="18"/>
          <w:szCs w:val="18"/>
        </w:rPr>
        <w:t xml:space="preserve">  This policy merges</w:t>
      </w:r>
      <w:r w:rsidR="00A00A45">
        <w:rPr>
          <w:rFonts w:ascii="Tahoma" w:hAnsi="Tahoma"/>
          <w:sz w:val="18"/>
          <w:szCs w:val="18"/>
        </w:rPr>
        <w:t xml:space="preserve"> and replaces</w:t>
      </w:r>
      <w:r w:rsidRPr="00CA722C">
        <w:rPr>
          <w:rFonts w:ascii="Tahoma" w:hAnsi="Tahoma"/>
          <w:sz w:val="18"/>
          <w:szCs w:val="18"/>
        </w:rPr>
        <w:t xml:space="preserve"> the previously separate policies on </w:t>
      </w:r>
      <w:r w:rsidR="002E6DD5" w:rsidRPr="00CA722C">
        <w:rPr>
          <w:rFonts w:ascii="Tahoma" w:hAnsi="Tahoma"/>
          <w:sz w:val="18"/>
          <w:szCs w:val="18"/>
        </w:rPr>
        <w:t xml:space="preserve">Aids &amp; Adaptations, Asbestos-Containing Materials, </w:t>
      </w:r>
      <w:r w:rsidRPr="00CA722C">
        <w:rPr>
          <w:rFonts w:ascii="Tahoma" w:hAnsi="Tahoma"/>
          <w:sz w:val="18"/>
          <w:szCs w:val="18"/>
        </w:rPr>
        <w:t>Development, Partnering, Reactive</w:t>
      </w:r>
      <w:r w:rsidR="002E6DD5" w:rsidRPr="00CA722C">
        <w:rPr>
          <w:rFonts w:ascii="Tahoma" w:hAnsi="Tahoma"/>
          <w:sz w:val="18"/>
          <w:szCs w:val="18"/>
        </w:rPr>
        <w:t xml:space="preserve"> R</w:t>
      </w:r>
      <w:r w:rsidRPr="00CA722C">
        <w:rPr>
          <w:rFonts w:ascii="Tahoma" w:hAnsi="Tahoma"/>
          <w:sz w:val="18"/>
          <w:szCs w:val="18"/>
        </w:rPr>
        <w:t>epairs, Cyclical &amp; Planned Maintenance</w:t>
      </w:r>
      <w:r w:rsidR="002E6DD5" w:rsidRPr="00CA722C">
        <w:rPr>
          <w:rFonts w:ascii="Tahoma" w:hAnsi="Tahoma"/>
          <w:sz w:val="18"/>
          <w:szCs w:val="18"/>
        </w:rPr>
        <w:t>, Contractor insolvency, Shared Equity, Tenant Alterations &amp; Improvements</w:t>
      </w:r>
      <w:r w:rsidRPr="00CA722C">
        <w:rPr>
          <w:rFonts w:ascii="Tahoma" w:hAnsi="Tahoma"/>
          <w:sz w:val="18"/>
          <w:szCs w:val="18"/>
        </w:rPr>
        <w:t>.]</w:t>
      </w:r>
      <w:r w:rsidR="00541BF0">
        <w:rPr>
          <w:rFonts w:ascii="Tahoma" w:hAnsi="Tahoma"/>
          <w:sz w:val="20"/>
          <w:szCs w:val="20"/>
        </w:rPr>
        <w:br w:type="page"/>
      </w:r>
    </w:p>
    <w:p w14:paraId="0EC49888" w14:textId="77777777" w:rsidR="002C1EE6" w:rsidRPr="00541BF0" w:rsidRDefault="00541BF0" w:rsidP="00541BF0">
      <w:pPr>
        <w:tabs>
          <w:tab w:val="left" w:pos="1560"/>
        </w:tabs>
        <w:ind w:left="709"/>
        <w:jc w:val="right"/>
        <w:rPr>
          <w:rFonts w:ascii="Tahoma" w:hAnsi="Tahoma"/>
          <w:b/>
          <w:sz w:val="20"/>
          <w:szCs w:val="20"/>
        </w:rPr>
      </w:pPr>
      <w:r w:rsidRPr="00541BF0">
        <w:rPr>
          <w:rFonts w:ascii="Tahoma" w:hAnsi="Tahoma"/>
          <w:b/>
          <w:sz w:val="20"/>
          <w:szCs w:val="20"/>
        </w:rPr>
        <w:lastRenderedPageBreak/>
        <w:t>APPENDIX 1</w:t>
      </w:r>
    </w:p>
    <w:p w14:paraId="271C60BD" w14:textId="77777777" w:rsidR="00541BF0" w:rsidRDefault="00541BF0" w:rsidP="00B12A5F">
      <w:pPr>
        <w:tabs>
          <w:tab w:val="left" w:pos="1560"/>
        </w:tabs>
        <w:ind w:left="709"/>
        <w:jc w:val="both"/>
        <w:rPr>
          <w:rFonts w:ascii="Tahoma" w:hAnsi="Tahoma"/>
          <w:sz w:val="20"/>
          <w:szCs w:val="20"/>
        </w:rPr>
      </w:pPr>
    </w:p>
    <w:p w14:paraId="06B80982" w14:textId="77777777" w:rsidR="00541BF0" w:rsidRDefault="00541BF0" w:rsidP="00B12A5F">
      <w:pPr>
        <w:tabs>
          <w:tab w:val="left" w:pos="1560"/>
        </w:tabs>
        <w:ind w:left="709"/>
        <w:jc w:val="both"/>
        <w:rPr>
          <w:rFonts w:ascii="Tahoma" w:hAnsi="Tahoma"/>
          <w:sz w:val="20"/>
          <w:szCs w:val="20"/>
        </w:rPr>
      </w:pPr>
    </w:p>
    <w:p w14:paraId="5D516158" w14:textId="77777777" w:rsidR="00FE42B2" w:rsidRDefault="00FE42B2" w:rsidP="00B12A5F">
      <w:pPr>
        <w:tabs>
          <w:tab w:val="left" w:pos="1560"/>
        </w:tabs>
        <w:ind w:left="709"/>
        <w:jc w:val="both"/>
        <w:rPr>
          <w:rFonts w:ascii="Tahoma" w:hAnsi="Tahoma"/>
          <w:b/>
          <w:sz w:val="28"/>
          <w:szCs w:val="28"/>
        </w:rPr>
      </w:pPr>
    </w:p>
    <w:p w14:paraId="161051C0" w14:textId="77777777" w:rsidR="0003338E" w:rsidRPr="00FE42B2" w:rsidRDefault="00541BF0" w:rsidP="00B12A5F">
      <w:pPr>
        <w:tabs>
          <w:tab w:val="left" w:pos="1560"/>
        </w:tabs>
        <w:ind w:left="709"/>
        <w:jc w:val="both"/>
        <w:rPr>
          <w:rFonts w:ascii="Tahoma" w:hAnsi="Tahoma"/>
          <w:b/>
          <w:sz w:val="28"/>
          <w:szCs w:val="28"/>
        </w:rPr>
      </w:pPr>
      <w:r w:rsidRPr="00FE42B2">
        <w:rPr>
          <w:rFonts w:ascii="Tahoma" w:hAnsi="Tahoma"/>
          <w:b/>
          <w:sz w:val="28"/>
          <w:szCs w:val="28"/>
        </w:rPr>
        <w:t xml:space="preserve">ASSET MANAGEMENT POLICY  </w:t>
      </w:r>
    </w:p>
    <w:p w14:paraId="0B1CF1FE" w14:textId="77777777" w:rsidR="0003338E" w:rsidRDefault="0003338E" w:rsidP="00B12A5F">
      <w:pPr>
        <w:tabs>
          <w:tab w:val="left" w:pos="1560"/>
        </w:tabs>
        <w:ind w:left="709"/>
        <w:jc w:val="both"/>
        <w:rPr>
          <w:rFonts w:ascii="Tahoma" w:hAnsi="Tahoma"/>
          <w:b/>
        </w:rPr>
      </w:pPr>
    </w:p>
    <w:p w14:paraId="707C5C6F" w14:textId="77777777" w:rsidR="00541BF0" w:rsidRPr="0003338E" w:rsidRDefault="00FE42B2" w:rsidP="00B12A5F">
      <w:pPr>
        <w:tabs>
          <w:tab w:val="left" w:pos="1560"/>
        </w:tabs>
        <w:ind w:left="709"/>
        <w:jc w:val="both"/>
        <w:rPr>
          <w:rFonts w:ascii="Tahoma" w:hAnsi="Tahoma"/>
          <w:b/>
          <w:sz w:val="22"/>
          <w:szCs w:val="22"/>
        </w:rPr>
      </w:pPr>
      <w:r>
        <w:rPr>
          <w:rFonts w:ascii="Tahoma" w:hAnsi="Tahoma"/>
          <w:b/>
          <w:sz w:val="22"/>
          <w:szCs w:val="22"/>
        </w:rPr>
        <w:t>RELATED</w:t>
      </w:r>
      <w:r w:rsidR="00541BF0" w:rsidRPr="0003338E">
        <w:rPr>
          <w:rFonts w:ascii="Tahoma" w:hAnsi="Tahoma"/>
          <w:b/>
          <w:sz w:val="22"/>
          <w:szCs w:val="22"/>
        </w:rPr>
        <w:t xml:space="preserve">  PROCEDURES</w:t>
      </w:r>
    </w:p>
    <w:p w14:paraId="6DF3133F" w14:textId="77777777" w:rsidR="00541BF0" w:rsidRDefault="00541BF0" w:rsidP="00B12A5F">
      <w:pPr>
        <w:tabs>
          <w:tab w:val="left" w:pos="1560"/>
        </w:tabs>
        <w:ind w:left="709"/>
        <w:jc w:val="both"/>
        <w:rPr>
          <w:rFonts w:ascii="Tahoma" w:hAnsi="Tahoma"/>
          <w:sz w:val="20"/>
          <w:szCs w:val="20"/>
        </w:rPr>
      </w:pPr>
    </w:p>
    <w:p w14:paraId="21363AB8" w14:textId="77777777" w:rsidR="00541BF0" w:rsidRDefault="00541BF0" w:rsidP="00B12A5F">
      <w:pPr>
        <w:tabs>
          <w:tab w:val="left" w:pos="1560"/>
        </w:tabs>
        <w:ind w:left="709"/>
        <w:jc w:val="both"/>
        <w:rPr>
          <w:rFonts w:ascii="Tahoma" w:hAnsi="Tahoma"/>
          <w:sz w:val="20"/>
          <w:szCs w:val="20"/>
        </w:rPr>
      </w:pPr>
    </w:p>
    <w:p w14:paraId="38776ECC" w14:textId="77777777" w:rsidR="002E6DD5" w:rsidRDefault="002E6DD5" w:rsidP="0003338E">
      <w:pPr>
        <w:tabs>
          <w:tab w:val="left" w:pos="1560"/>
        </w:tabs>
        <w:spacing w:after="120"/>
        <w:ind w:left="709"/>
        <w:jc w:val="both"/>
        <w:rPr>
          <w:rFonts w:ascii="Tahoma" w:hAnsi="Tahoma"/>
          <w:sz w:val="20"/>
          <w:szCs w:val="20"/>
        </w:rPr>
      </w:pPr>
      <w:r>
        <w:rPr>
          <w:rFonts w:ascii="Tahoma" w:hAnsi="Tahoma"/>
          <w:sz w:val="20"/>
          <w:szCs w:val="20"/>
        </w:rPr>
        <w:t>Aids &amp; Adaptations</w:t>
      </w:r>
    </w:p>
    <w:p w14:paraId="016F8676" w14:textId="1C4940EB" w:rsidR="00AE1BDB" w:rsidRDefault="0003338E" w:rsidP="00486C39">
      <w:pPr>
        <w:tabs>
          <w:tab w:val="left" w:pos="1560"/>
        </w:tabs>
        <w:spacing w:after="120"/>
        <w:ind w:left="709"/>
        <w:jc w:val="both"/>
        <w:rPr>
          <w:rFonts w:ascii="Tahoma" w:hAnsi="Tahoma"/>
          <w:sz w:val="20"/>
          <w:szCs w:val="20"/>
        </w:rPr>
      </w:pPr>
      <w:r>
        <w:rPr>
          <w:rFonts w:ascii="Tahoma" w:hAnsi="Tahoma"/>
          <w:sz w:val="20"/>
          <w:szCs w:val="20"/>
        </w:rPr>
        <w:t>Appointing Consultants &amp; Contactors</w:t>
      </w:r>
    </w:p>
    <w:p w14:paraId="305974AB" w14:textId="72DD8DC6" w:rsidR="00486C39" w:rsidRPr="002E6DD5" w:rsidRDefault="00486C39" w:rsidP="00486C39">
      <w:pPr>
        <w:tabs>
          <w:tab w:val="left" w:pos="1560"/>
        </w:tabs>
        <w:spacing w:after="120"/>
        <w:ind w:left="709"/>
        <w:jc w:val="both"/>
        <w:rPr>
          <w:rFonts w:ascii="Tahoma" w:hAnsi="Tahoma"/>
          <w:sz w:val="20"/>
          <w:szCs w:val="20"/>
        </w:rPr>
      </w:pPr>
      <w:r>
        <w:rPr>
          <w:rFonts w:ascii="Tahoma" w:hAnsi="Tahoma"/>
          <w:sz w:val="20"/>
          <w:szCs w:val="20"/>
        </w:rPr>
        <w:t>Asbestos Containing Materials</w:t>
      </w:r>
    </w:p>
    <w:p w14:paraId="2E860208"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Assessment of Housing Need</w:t>
      </w:r>
    </w:p>
    <w:p w14:paraId="6608CA57" w14:textId="77777777" w:rsidR="006F75C6" w:rsidRDefault="006F75C6" w:rsidP="0003338E">
      <w:pPr>
        <w:tabs>
          <w:tab w:val="left" w:pos="1560"/>
        </w:tabs>
        <w:spacing w:after="120"/>
        <w:ind w:left="709"/>
        <w:jc w:val="both"/>
        <w:rPr>
          <w:rFonts w:ascii="Tahoma" w:hAnsi="Tahoma"/>
          <w:sz w:val="20"/>
          <w:szCs w:val="20"/>
        </w:rPr>
      </w:pPr>
      <w:r>
        <w:rPr>
          <w:rFonts w:ascii="Tahoma" w:hAnsi="Tahoma"/>
          <w:sz w:val="20"/>
          <w:szCs w:val="20"/>
        </w:rPr>
        <w:t>Business Continuity – Asset Management</w:t>
      </w:r>
    </w:p>
    <w:p w14:paraId="7A476459"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Contract Management</w:t>
      </w:r>
    </w:p>
    <w:p w14:paraId="1FE1B2B4" w14:textId="77777777" w:rsidR="00AE1BDB" w:rsidRDefault="00AE1BDB" w:rsidP="0003338E">
      <w:pPr>
        <w:tabs>
          <w:tab w:val="left" w:pos="1560"/>
        </w:tabs>
        <w:spacing w:after="120"/>
        <w:ind w:left="709"/>
        <w:jc w:val="both"/>
        <w:rPr>
          <w:rFonts w:ascii="Tahoma" w:hAnsi="Tahoma"/>
          <w:sz w:val="20"/>
          <w:szCs w:val="20"/>
        </w:rPr>
      </w:pPr>
      <w:r w:rsidRPr="002E6DD5">
        <w:rPr>
          <w:rFonts w:ascii="Tahoma" w:hAnsi="Tahoma"/>
          <w:sz w:val="20"/>
          <w:szCs w:val="20"/>
        </w:rPr>
        <w:t>Contractor Insolvency</w:t>
      </w:r>
    </w:p>
    <w:p w14:paraId="30916D59"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Gas Safety</w:t>
      </w:r>
    </w:p>
    <w:p w14:paraId="561CAD86"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Heating Breakdowns – Temporary Heating &amp; Compensation</w:t>
      </w:r>
    </w:p>
    <w:p w14:paraId="488C28F9" w14:textId="440CB6B8" w:rsidR="00E32DA1" w:rsidRDefault="00E32DA1" w:rsidP="0003338E">
      <w:pPr>
        <w:tabs>
          <w:tab w:val="left" w:pos="1560"/>
        </w:tabs>
        <w:spacing w:after="120"/>
        <w:ind w:left="709"/>
        <w:jc w:val="both"/>
        <w:rPr>
          <w:rFonts w:ascii="Tahoma" w:hAnsi="Tahoma"/>
          <w:sz w:val="20"/>
          <w:szCs w:val="20"/>
        </w:rPr>
      </w:pPr>
      <w:r>
        <w:rPr>
          <w:rFonts w:ascii="Tahoma" w:hAnsi="Tahoma"/>
          <w:sz w:val="20"/>
          <w:szCs w:val="20"/>
        </w:rPr>
        <w:t>Invoice Processing</w:t>
      </w:r>
    </w:p>
    <w:p w14:paraId="414C4B71" w14:textId="35AAE20B" w:rsidR="00486C39" w:rsidRDefault="00486C39" w:rsidP="0003338E">
      <w:pPr>
        <w:tabs>
          <w:tab w:val="left" w:pos="1560"/>
        </w:tabs>
        <w:spacing w:after="120"/>
        <w:ind w:left="709"/>
        <w:jc w:val="both"/>
        <w:rPr>
          <w:rFonts w:ascii="Tahoma" w:hAnsi="Tahoma"/>
          <w:sz w:val="20"/>
          <w:szCs w:val="20"/>
        </w:rPr>
      </w:pPr>
      <w:r>
        <w:rPr>
          <w:rFonts w:ascii="Tahoma" w:hAnsi="Tahoma"/>
          <w:sz w:val="20"/>
          <w:szCs w:val="20"/>
        </w:rPr>
        <w:t>New Build Properties - Handover</w:t>
      </w:r>
    </w:p>
    <w:p w14:paraId="2539BE61"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New Build (Almond Properties) – Defects Liability</w:t>
      </w:r>
    </w:p>
    <w:p w14:paraId="33495AC4"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New Build (WLDA Partner Landlord Properties) – Defects Liability</w:t>
      </w:r>
    </w:p>
    <w:p w14:paraId="202BEEA4" w14:textId="265F5482" w:rsidR="006C13FC" w:rsidRDefault="006C13FC" w:rsidP="00DD4F6B">
      <w:pPr>
        <w:tabs>
          <w:tab w:val="left" w:pos="1560"/>
          <w:tab w:val="left" w:pos="4736"/>
        </w:tabs>
        <w:spacing w:after="120"/>
        <w:ind w:left="709"/>
        <w:jc w:val="both"/>
        <w:rPr>
          <w:rFonts w:ascii="Tahoma" w:hAnsi="Tahoma"/>
          <w:sz w:val="20"/>
          <w:szCs w:val="20"/>
        </w:rPr>
      </w:pPr>
      <w:r>
        <w:rPr>
          <w:rFonts w:ascii="Tahoma" w:hAnsi="Tahoma"/>
          <w:sz w:val="20"/>
          <w:szCs w:val="20"/>
        </w:rPr>
        <w:t>Partnering</w:t>
      </w:r>
      <w:r w:rsidR="00DD4F6B">
        <w:rPr>
          <w:rFonts w:ascii="Tahoma" w:hAnsi="Tahoma"/>
          <w:sz w:val="20"/>
          <w:szCs w:val="20"/>
        </w:rPr>
        <w:tab/>
      </w:r>
    </w:p>
    <w:p w14:paraId="506ED076" w14:textId="784EC0DF" w:rsidR="002F3C77" w:rsidRDefault="002F3C77" w:rsidP="0003338E">
      <w:pPr>
        <w:tabs>
          <w:tab w:val="left" w:pos="1560"/>
        </w:tabs>
        <w:spacing w:after="120"/>
        <w:ind w:left="709"/>
        <w:jc w:val="both"/>
        <w:rPr>
          <w:rFonts w:ascii="Tahoma" w:hAnsi="Tahoma"/>
          <w:sz w:val="20"/>
          <w:szCs w:val="20"/>
        </w:rPr>
      </w:pPr>
      <w:r>
        <w:rPr>
          <w:rFonts w:ascii="Tahoma" w:hAnsi="Tahoma"/>
          <w:sz w:val="20"/>
          <w:szCs w:val="20"/>
        </w:rPr>
        <w:t>Per</w:t>
      </w:r>
      <w:r w:rsidR="00A00A45">
        <w:rPr>
          <w:rFonts w:ascii="Tahoma" w:hAnsi="Tahoma"/>
          <w:sz w:val="20"/>
          <w:szCs w:val="20"/>
        </w:rPr>
        <w:t xml:space="preserve">formance Monitoring </w:t>
      </w:r>
    </w:p>
    <w:p w14:paraId="46401243"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 xml:space="preserve">Planned Maintenance, Improvements &amp; Major Repairs </w:t>
      </w:r>
    </w:p>
    <w:p w14:paraId="2309748D"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Purchasing Properties on the Open Market &amp; Mortgage to Rent</w:t>
      </w:r>
    </w:p>
    <w:p w14:paraId="3CC90164"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Quality Control</w:t>
      </w:r>
    </w:p>
    <w:p w14:paraId="06472DB4"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Reactive Repairs</w:t>
      </w:r>
    </w:p>
    <w:p w14:paraId="73B0F3BB"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Rechargeable Repairs</w:t>
      </w:r>
    </w:p>
    <w:p w14:paraId="6683469D" w14:textId="77777777" w:rsidR="0003338E" w:rsidRDefault="0003338E" w:rsidP="0003338E">
      <w:pPr>
        <w:tabs>
          <w:tab w:val="left" w:pos="1560"/>
        </w:tabs>
        <w:spacing w:after="120"/>
        <w:ind w:left="709"/>
        <w:jc w:val="both"/>
        <w:rPr>
          <w:rFonts w:ascii="Tahoma" w:hAnsi="Tahoma"/>
          <w:sz w:val="20"/>
          <w:szCs w:val="20"/>
        </w:rPr>
      </w:pPr>
      <w:r>
        <w:rPr>
          <w:rFonts w:ascii="Tahoma" w:hAnsi="Tahoma"/>
          <w:sz w:val="20"/>
          <w:szCs w:val="20"/>
        </w:rPr>
        <w:t>Right to Repair</w:t>
      </w:r>
    </w:p>
    <w:p w14:paraId="5538F4A3" w14:textId="77777777" w:rsidR="00AE1BDB" w:rsidRPr="006F75C6" w:rsidRDefault="00AE1BDB" w:rsidP="0003338E">
      <w:pPr>
        <w:tabs>
          <w:tab w:val="left" w:pos="1560"/>
        </w:tabs>
        <w:spacing w:after="120"/>
        <w:ind w:left="709"/>
        <w:jc w:val="both"/>
        <w:rPr>
          <w:rFonts w:ascii="Tahoma" w:hAnsi="Tahoma"/>
          <w:sz w:val="20"/>
          <w:szCs w:val="20"/>
        </w:rPr>
      </w:pPr>
      <w:r w:rsidRPr="006F75C6">
        <w:rPr>
          <w:rFonts w:ascii="Tahoma" w:hAnsi="Tahoma"/>
          <w:sz w:val="20"/>
          <w:szCs w:val="20"/>
        </w:rPr>
        <w:t>Shared Equity</w:t>
      </w:r>
    </w:p>
    <w:p w14:paraId="050DF7DF" w14:textId="77777777" w:rsidR="0003338E" w:rsidRDefault="0003338E" w:rsidP="00AE1BDB">
      <w:pPr>
        <w:tabs>
          <w:tab w:val="left" w:pos="1560"/>
        </w:tabs>
        <w:spacing w:after="120"/>
        <w:ind w:left="709"/>
        <w:jc w:val="both"/>
        <w:rPr>
          <w:rFonts w:ascii="Tahoma" w:hAnsi="Tahoma"/>
          <w:sz w:val="20"/>
          <w:szCs w:val="20"/>
        </w:rPr>
      </w:pPr>
      <w:r>
        <w:rPr>
          <w:rFonts w:ascii="Tahoma" w:hAnsi="Tahoma"/>
          <w:sz w:val="20"/>
          <w:szCs w:val="20"/>
        </w:rPr>
        <w:t>SHQS &amp; EESSH Database</w:t>
      </w:r>
    </w:p>
    <w:p w14:paraId="03EAD3A6" w14:textId="77777777" w:rsidR="00AE1BDB" w:rsidRPr="006F75C6" w:rsidRDefault="00AE1BDB" w:rsidP="00AE1BDB">
      <w:pPr>
        <w:tabs>
          <w:tab w:val="left" w:pos="1560"/>
        </w:tabs>
        <w:spacing w:after="120"/>
        <w:ind w:left="709"/>
        <w:jc w:val="both"/>
        <w:rPr>
          <w:rFonts w:ascii="Tahoma" w:hAnsi="Tahoma"/>
          <w:sz w:val="20"/>
          <w:szCs w:val="20"/>
        </w:rPr>
      </w:pPr>
      <w:r w:rsidRPr="006F75C6">
        <w:rPr>
          <w:rFonts w:ascii="Tahoma" w:hAnsi="Tahoma"/>
          <w:sz w:val="20"/>
          <w:szCs w:val="20"/>
        </w:rPr>
        <w:t>Tenant Alterations &amp; Improvements</w:t>
      </w:r>
    </w:p>
    <w:p w14:paraId="62C62C2B" w14:textId="77777777" w:rsidR="00541BF0" w:rsidRDefault="00541BF0" w:rsidP="00B12A5F">
      <w:pPr>
        <w:tabs>
          <w:tab w:val="left" w:pos="1560"/>
        </w:tabs>
        <w:ind w:left="709"/>
        <w:jc w:val="both"/>
        <w:rPr>
          <w:rFonts w:ascii="Tahoma" w:hAnsi="Tahoma"/>
          <w:sz w:val="20"/>
          <w:szCs w:val="20"/>
        </w:rPr>
      </w:pPr>
    </w:p>
    <w:p w14:paraId="6799558B" w14:textId="77777777" w:rsidR="00541BF0" w:rsidRDefault="00541BF0" w:rsidP="00B12A5F">
      <w:pPr>
        <w:tabs>
          <w:tab w:val="left" w:pos="1560"/>
        </w:tabs>
        <w:ind w:left="709"/>
        <w:jc w:val="both"/>
        <w:rPr>
          <w:rFonts w:ascii="Tahoma" w:hAnsi="Tahoma"/>
          <w:sz w:val="20"/>
          <w:szCs w:val="20"/>
        </w:rPr>
      </w:pPr>
    </w:p>
    <w:sectPr w:rsidR="00541BF0" w:rsidSect="00B53ADE">
      <w:headerReference w:type="even" r:id="rId10"/>
      <w:headerReference w:type="default" r:id="rId11"/>
      <w:footerReference w:type="even" r:id="rId12"/>
      <w:footerReference w:type="default" r:id="rId13"/>
      <w:headerReference w:type="first" r:id="rId14"/>
      <w:footerReference w:type="first" r:id="rId15"/>
      <w:pgSz w:w="12240" w:h="15840" w:code="1"/>
      <w:pgMar w:top="958" w:right="1151" w:bottom="1151" w:left="1151" w:header="431"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A0D54" w14:textId="77777777" w:rsidR="00BF6EA4" w:rsidRDefault="00BF6EA4">
      <w:r>
        <w:separator/>
      </w:r>
    </w:p>
  </w:endnote>
  <w:endnote w:type="continuationSeparator" w:id="0">
    <w:p w14:paraId="7361F754" w14:textId="77777777" w:rsidR="00BF6EA4" w:rsidRDefault="00BF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F92" w14:textId="77777777" w:rsidR="004756D0" w:rsidRDefault="00475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503830" w14:textId="77777777" w:rsidR="004756D0" w:rsidRDefault="00475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5087" w14:textId="77777777" w:rsidR="004756D0" w:rsidRDefault="004756D0" w:rsidP="00232DDC">
    <w:pPr>
      <w:jc w:val="right"/>
      <w:rPr>
        <w:rFonts w:ascii="Arial" w:hAnsi="Arial" w:cs="Arial"/>
        <w:sz w:val="16"/>
        <w:szCs w:val="16"/>
      </w:rPr>
    </w:pPr>
    <w:r w:rsidRPr="0039214C">
      <w:rPr>
        <w:rFonts w:ascii="Arial" w:hAnsi="Arial" w:cs="Arial"/>
        <w:sz w:val="16"/>
        <w:szCs w:val="16"/>
      </w:rPr>
      <w:t xml:space="preserve">                     </w:t>
    </w:r>
  </w:p>
  <w:p w14:paraId="18984328" w14:textId="77777777" w:rsidR="004756D0" w:rsidRPr="005A0744" w:rsidRDefault="004756D0" w:rsidP="00232DDC">
    <w:pPr>
      <w:jc w:val="right"/>
      <w:rPr>
        <w:rFonts w:asciiTheme="minorHAnsi" w:hAnsiTheme="minorHAnsi" w:cs="Arial"/>
        <w:sz w:val="12"/>
        <w:szCs w:val="12"/>
      </w:rPr>
    </w:pPr>
    <w:r>
      <w:rPr>
        <w:rFonts w:asciiTheme="minorHAnsi" w:hAnsiTheme="minorHAnsi" w:cs="Arial"/>
        <w:sz w:val="12"/>
        <w:szCs w:val="12"/>
      </w:rPr>
      <w:t>S:\\1 – Board of Management\Policies &amp; Procedures\Live\Asset Management\AM01-Asset-Management-policy.docx</w:t>
    </w:r>
  </w:p>
  <w:p w14:paraId="24550F9A" w14:textId="77777777" w:rsidR="004756D0" w:rsidRPr="00B53ADE" w:rsidRDefault="004756D0" w:rsidP="00232DDC">
    <w:pPr>
      <w:jc w:val="right"/>
      <w:rPr>
        <w:rFonts w:asciiTheme="minorHAnsi" w:hAnsiTheme="minorHAnsi"/>
        <w:sz w:val="16"/>
        <w:szCs w:val="16"/>
      </w:rPr>
    </w:pPr>
    <w:r w:rsidRPr="00B53ADE">
      <w:rPr>
        <w:rFonts w:asciiTheme="minorHAnsi" w:hAnsiTheme="minorHAnsi" w:cs="Arial"/>
        <w:sz w:val="16"/>
        <w:szCs w:val="16"/>
      </w:rPr>
      <w:t xml:space="preserve">Page </w:t>
    </w:r>
    <w:r w:rsidRPr="00B53ADE">
      <w:rPr>
        <w:rFonts w:asciiTheme="minorHAnsi" w:hAnsiTheme="minorHAnsi" w:cs="Arial"/>
        <w:sz w:val="16"/>
        <w:szCs w:val="16"/>
      </w:rPr>
      <w:fldChar w:fldCharType="begin"/>
    </w:r>
    <w:r w:rsidRPr="00B53ADE">
      <w:rPr>
        <w:rFonts w:asciiTheme="minorHAnsi" w:hAnsiTheme="minorHAnsi" w:cs="Arial"/>
        <w:sz w:val="16"/>
        <w:szCs w:val="16"/>
      </w:rPr>
      <w:instrText xml:space="preserve"> PAGE </w:instrText>
    </w:r>
    <w:r w:rsidRPr="00B53ADE">
      <w:rPr>
        <w:rFonts w:asciiTheme="minorHAnsi" w:hAnsiTheme="minorHAnsi" w:cs="Arial"/>
        <w:sz w:val="16"/>
        <w:szCs w:val="16"/>
      </w:rPr>
      <w:fldChar w:fldCharType="separate"/>
    </w:r>
    <w:r w:rsidR="007212E9">
      <w:rPr>
        <w:rFonts w:asciiTheme="minorHAnsi" w:hAnsiTheme="minorHAnsi" w:cs="Arial"/>
        <w:noProof/>
        <w:sz w:val="16"/>
        <w:szCs w:val="16"/>
      </w:rPr>
      <w:t>2</w:t>
    </w:r>
    <w:r w:rsidRPr="00B53ADE">
      <w:rPr>
        <w:rFonts w:asciiTheme="minorHAnsi" w:hAnsiTheme="minorHAnsi" w:cs="Arial"/>
        <w:sz w:val="16"/>
        <w:szCs w:val="16"/>
      </w:rPr>
      <w:fldChar w:fldCharType="end"/>
    </w:r>
    <w:r w:rsidRPr="00B53ADE">
      <w:rPr>
        <w:rFonts w:asciiTheme="minorHAnsi" w:hAnsiTheme="minorHAnsi" w:cs="Arial"/>
        <w:sz w:val="16"/>
        <w:szCs w:val="16"/>
      </w:rPr>
      <w:t xml:space="preserve"> of </w:t>
    </w:r>
    <w:r w:rsidRPr="00B53ADE">
      <w:rPr>
        <w:rFonts w:asciiTheme="minorHAnsi" w:hAnsiTheme="minorHAnsi" w:cs="Arial"/>
        <w:sz w:val="16"/>
        <w:szCs w:val="16"/>
      </w:rPr>
      <w:fldChar w:fldCharType="begin"/>
    </w:r>
    <w:r w:rsidRPr="00B53ADE">
      <w:rPr>
        <w:rFonts w:asciiTheme="minorHAnsi" w:hAnsiTheme="minorHAnsi" w:cs="Arial"/>
        <w:sz w:val="16"/>
        <w:szCs w:val="16"/>
      </w:rPr>
      <w:instrText xml:space="preserve"> NUMPAGES </w:instrText>
    </w:r>
    <w:r w:rsidRPr="00B53ADE">
      <w:rPr>
        <w:rFonts w:asciiTheme="minorHAnsi" w:hAnsiTheme="minorHAnsi" w:cs="Arial"/>
        <w:sz w:val="16"/>
        <w:szCs w:val="16"/>
      </w:rPr>
      <w:fldChar w:fldCharType="separate"/>
    </w:r>
    <w:r w:rsidR="007212E9">
      <w:rPr>
        <w:rFonts w:asciiTheme="minorHAnsi" w:hAnsiTheme="minorHAnsi" w:cs="Arial"/>
        <w:noProof/>
        <w:sz w:val="16"/>
        <w:szCs w:val="16"/>
      </w:rPr>
      <w:t>9</w:t>
    </w:r>
    <w:r w:rsidRPr="00B53ADE">
      <w:rPr>
        <w:rFonts w:asciiTheme="minorHAnsi" w:hAnsiTheme="minorHAnsi" w:cs="Arial"/>
        <w:sz w:val="16"/>
        <w:szCs w:val="16"/>
      </w:rPr>
      <w:fldChar w:fldCharType="end"/>
    </w:r>
  </w:p>
  <w:p w14:paraId="6E445804" w14:textId="77777777" w:rsidR="004756D0" w:rsidRPr="00C124EB" w:rsidRDefault="004756D0" w:rsidP="00510E54">
    <w:pPr>
      <w:pStyle w:val="Footer"/>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7814" w14:textId="77777777" w:rsidR="007610E4" w:rsidRDefault="00761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1D9D6" w14:textId="77777777" w:rsidR="00BF6EA4" w:rsidRDefault="00BF6EA4">
      <w:r>
        <w:separator/>
      </w:r>
    </w:p>
  </w:footnote>
  <w:footnote w:type="continuationSeparator" w:id="0">
    <w:p w14:paraId="16244A46" w14:textId="77777777" w:rsidR="00BF6EA4" w:rsidRDefault="00BF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595B" w14:textId="77777777" w:rsidR="007610E4" w:rsidRDefault="00761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0168" w14:textId="6592B89A" w:rsidR="004756D0" w:rsidRPr="005A0744" w:rsidRDefault="004756D0" w:rsidP="00B53ADE">
    <w:pPr>
      <w:pStyle w:val="Header"/>
      <w:tabs>
        <w:tab w:val="clear" w:pos="4153"/>
        <w:tab w:val="clear" w:pos="8306"/>
        <w:tab w:val="right" w:pos="9923"/>
      </w:tabs>
      <w:rPr>
        <w:rFonts w:asciiTheme="minorHAnsi" w:hAnsiTheme="minorHAnsi"/>
        <w:b/>
        <w:sz w:val="16"/>
        <w:szCs w:val="16"/>
      </w:rPr>
    </w:pPr>
    <w:r w:rsidRPr="00B53ADE">
      <w:rPr>
        <w:rFonts w:asciiTheme="minorHAnsi" w:hAnsiTheme="minorHAnsi"/>
        <w:b/>
        <w:sz w:val="16"/>
        <w:szCs w:val="16"/>
      </w:rPr>
      <w:t>POLICY REF:  A</w:t>
    </w:r>
    <w:r>
      <w:rPr>
        <w:rFonts w:asciiTheme="minorHAnsi" w:hAnsiTheme="minorHAnsi"/>
        <w:b/>
        <w:sz w:val="16"/>
        <w:szCs w:val="16"/>
      </w:rPr>
      <w:t>M 01</w:t>
    </w:r>
    <w:r>
      <w:rPr>
        <w:rFonts w:asciiTheme="minorHAnsi" w:hAnsiTheme="minorHAnsi"/>
        <w:b/>
        <w:sz w:val="16"/>
        <w:szCs w:val="16"/>
      </w:rPr>
      <w:tab/>
    </w:r>
    <w:r w:rsidRPr="00511EC9">
      <w:rPr>
        <w:rFonts w:asciiTheme="minorHAnsi" w:hAnsiTheme="minorHAnsi"/>
        <w:b/>
        <w:sz w:val="16"/>
        <w:szCs w:val="16"/>
      </w:rPr>
      <w:t xml:space="preserve">Version </w:t>
    </w:r>
    <w:r>
      <w:rPr>
        <w:rFonts w:asciiTheme="minorHAnsi" w:hAnsiTheme="minorHAnsi"/>
        <w:b/>
        <w:sz w:val="16"/>
        <w:szCs w:val="16"/>
      </w:rPr>
      <w:t>1</w:t>
    </w:r>
    <w:r w:rsidRPr="00511EC9">
      <w:rPr>
        <w:rFonts w:asciiTheme="minorHAnsi" w:hAnsiTheme="minorHAnsi"/>
        <w:b/>
        <w:sz w:val="16"/>
        <w:szCs w:val="16"/>
      </w:rPr>
      <w:t xml:space="preserve">.0  -  </w:t>
    </w:r>
    <w:r w:rsidR="001A1016">
      <w:rPr>
        <w:rFonts w:asciiTheme="minorHAnsi" w:hAnsiTheme="minorHAnsi"/>
        <w:b/>
        <w:sz w:val="16"/>
        <w:szCs w:val="16"/>
      </w:rPr>
      <w:t>November</w:t>
    </w:r>
    <w:r>
      <w:rPr>
        <w:rFonts w:asciiTheme="minorHAnsi" w:hAnsiTheme="minorHAnsi"/>
        <w:b/>
        <w:sz w:val="16"/>
        <w:szCs w:val="16"/>
      </w:rPr>
      <w:t xml:space="preserve"> </w:t>
    </w:r>
    <w:r w:rsidRPr="00511EC9">
      <w:rPr>
        <w:rFonts w:asciiTheme="minorHAnsi" w:hAnsiTheme="minorHAnsi"/>
        <w:b/>
        <w:sz w:val="16"/>
        <w:szCs w:val="16"/>
      </w:rPr>
      <w:t>201</w:t>
    </w:r>
    <w:r>
      <w:rPr>
        <w:rFonts w:asciiTheme="minorHAnsi" w:hAnsiTheme="minorHAnsi"/>
        <w:b/>
        <w:sz w:val="16"/>
        <w:szCs w:val="16"/>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12EF" w14:textId="77777777" w:rsidR="007610E4" w:rsidRDefault="00761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C2F"/>
    <w:multiLevelType w:val="hybridMultilevel"/>
    <w:tmpl w:val="EC5AD7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61436"/>
    <w:multiLevelType w:val="hybridMultilevel"/>
    <w:tmpl w:val="1806E2B8"/>
    <w:lvl w:ilvl="0" w:tplc="08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0C1C485D"/>
    <w:multiLevelType w:val="hybridMultilevel"/>
    <w:tmpl w:val="9F6A3FAA"/>
    <w:lvl w:ilvl="0" w:tplc="59D25F4E">
      <w:start w:val="1"/>
      <w:numFmt w:val="bullet"/>
      <w:lvlText w:val=""/>
      <w:lvlJc w:val="left"/>
      <w:pPr>
        <w:tabs>
          <w:tab w:val="num" w:pos="1440"/>
        </w:tabs>
        <w:ind w:left="1440" w:hanging="360"/>
      </w:pPr>
      <w:rPr>
        <w:rFonts w:ascii="Wingdings" w:hAnsi="Wingdings" w:hint="default"/>
      </w:rPr>
    </w:lvl>
    <w:lvl w:ilvl="1" w:tplc="BAB0A0E0" w:tentative="1">
      <w:start w:val="1"/>
      <w:numFmt w:val="bullet"/>
      <w:lvlText w:val="o"/>
      <w:lvlJc w:val="left"/>
      <w:pPr>
        <w:tabs>
          <w:tab w:val="num" w:pos="2160"/>
        </w:tabs>
        <w:ind w:left="2160" w:hanging="360"/>
      </w:pPr>
      <w:rPr>
        <w:rFonts w:ascii="Courier New" w:hAnsi="Courier New" w:hint="default"/>
      </w:rPr>
    </w:lvl>
    <w:lvl w:ilvl="2" w:tplc="245638CA" w:tentative="1">
      <w:start w:val="1"/>
      <w:numFmt w:val="bullet"/>
      <w:lvlText w:val=""/>
      <w:lvlJc w:val="left"/>
      <w:pPr>
        <w:tabs>
          <w:tab w:val="num" w:pos="2880"/>
        </w:tabs>
        <w:ind w:left="2880" w:hanging="360"/>
      </w:pPr>
      <w:rPr>
        <w:rFonts w:ascii="Wingdings" w:hAnsi="Wingdings" w:hint="default"/>
      </w:rPr>
    </w:lvl>
    <w:lvl w:ilvl="3" w:tplc="14D69A00" w:tentative="1">
      <w:start w:val="1"/>
      <w:numFmt w:val="bullet"/>
      <w:lvlText w:val=""/>
      <w:lvlJc w:val="left"/>
      <w:pPr>
        <w:tabs>
          <w:tab w:val="num" w:pos="3600"/>
        </w:tabs>
        <w:ind w:left="3600" w:hanging="360"/>
      </w:pPr>
      <w:rPr>
        <w:rFonts w:ascii="Symbol" w:hAnsi="Symbol" w:hint="default"/>
      </w:rPr>
    </w:lvl>
    <w:lvl w:ilvl="4" w:tplc="7BFE2330" w:tentative="1">
      <w:start w:val="1"/>
      <w:numFmt w:val="bullet"/>
      <w:lvlText w:val="o"/>
      <w:lvlJc w:val="left"/>
      <w:pPr>
        <w:tabs>
          <w:tab w:val="num" w:pos="4320"/>
        </w:tabs>
        <w:ind w:left="4320" w:hanging="360"/>
      </w:pPr>
      <w:rPr>
        <w:rFonts w:ascii="Courier New" w:hAnsi="Courier New" w:hint="default"/>
      </w:rPr>
    </w:lvl>
    <w:lvl w:ilvl="5" w:tplc="38F8FDC0" w:tentative="1">
      <w:start w:val="1"/>
      <w:numFmt w:val="bullet"/>
      <w:lvlText w:val=""/>
      <w:lvlJc w:val="left"/>
      <w:pPr>
        <w:tabs>
          <w:tab w:val="num" w:pos="5040"/>
        </w:tabs>
        <w:ind w:left="5040" w:hanging="360"/>
      </w:pPr>
      <w:rPr>
        <w:rFonts w:ascii="Wingdings" w:hAnsi="Wingdings" w:hint="default"/>
      </w:rPr>
    </w:lvl>
    <w:lvl w:ilvl="6" w:tplc="45344E24" w:tentative="1">
      <w:start w:val="1"/>
      <w:numFmt w:val="bullet"/>
      <w:lvlText w:val=""/>
      <w:lvlJc w:val="left"/>
      <w:pPr>
        <w:tabs>
          <w:tab w:val="num" w:pos="5760"/>
        </w:tabs>
        <w:ind w:left="5760" w:hanging="360"/>
      </w:pPr>
      <w:rPr>
        <w:rFonts w:ascii="Symbol" w:hAnsi="Symbol" w:hint="default"/>
      </w:rPr>
    </w:lvl>
    <w:lvl w:ilvl="7" w:tplc="1C20641A" w:tentative="1">
      <w:start w:val="1"/>
      <w:numFmt w:val="bullet"/>
      <w:lvlText w:val="o"/>
      <w:lvlJc w:val="left"/>
      <w:pPr>
        <w:tabs>
          <w:tab w:val="num" w:pos="6480"/>
        </w:tabs>
        <w:ind w:left="6480" w:hanging="360"/>
      </w:pPr>
      <w:rPr>
        <w:rFonts w:ascii="Courier New" w:hAnsi="Courier New" w:hint="default"/>
      </w:rPr>
    </w:lvl>
    <w:lvl w:ilvl="8" w:tplc="A6A8E68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86341E"/>
    <w:multiLevelType w:val="hybridMultilevel"/>
    <w:tmpl w:val="5AE68B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41336E"/>
    <w:multiLevelType w:val="hybridMultilevel"/>
    <w:tmpl w:val="5F887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41018"/>
    <w:multiLevelType w:val="hybridMultilevel"/>
    <w:tmpl w:val="338CFF7E"/>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DF4925"/>
    <w:multiLevelType w:val="hybridMultilevel"/>
    <w:tmpl w:val="A1245ED4"/>
    <w:lvl w:ilvl="0" w:tplc="CED2E5E6">
      <w:start w:val="1"/>
      <w:numFmt w:val="bullet"/>
      <w:lvlText w:val=""/>
      <w:lvlJc w:val="left"/>
      <w:pPr>
        <w:tabs>
          <w:tab w:val="num" w:pos="1440"/>
        </w:tabs>
        <w:ind w:left="1440" w:hanging="360"/>
      </w:pPr>
      <w:rPr>
        <w:rFonts w:ascii="Wingdings" w:hAnsi="Wingdings" w:hint="default"/>
      </w:rPr>
    </w:lvl>
    <w:lvl w:ilvl="1" w:tplc="4D94BA74" w:tentative="1">
      <w:start w:val="1"/>
      <w:numFmt w:val="bullet"/>
      <w:lvlText w:val="o"/>
      <w:lvlJc w:val="left"/>
      <w:pPr>
        <w:tabs>
          <w:tab w:val="num" w:pos="2160"/>
        </w:tabs>
        <w:ind w:left="2160" w:hanging="360"/>
      </w:pPr>
      <w:rPr>
        <w:rFonts w:ascii="Courier New" w:hAnsi="Courier New" w:hint="default"/>
      </w:rPr>
    </w:lvl>
    <w:lvl w:ilvl="2" w:tplc="ACBC298A" w:tentative="1">
      <w:start w:val="1"/>
      <w:numFmt w:val="bullet"/>
      <w:lvlText w:val=""/>
      <w:lvlJc w:val="left"/>
      <w:pPr>
        <w:tabs>
          <w:tab w:val="num" w:pos="2880"/>
        </w:tabs>
        <w:ind w:left="2880" w:hanging="360"/>
      </w:pPr>
      <w:rPr>
        <w:rFonts w:ascii="Wingdings" w:hAnsi="Wingdings" w:hint="default"/>
      </w:rPr>
    </w:lvl>
    <w:lvl w:ilvl="3" w:tplc="DC3C8494" w:tentative="1">
      <w:start w:val="1"/>
      <w:numFmt w:val="bullet"/>
      <w:lvlText w:val=""/>
      <w:lvlJc w:val="left"/>
      <w:pPr>
        <w:tabs>
          <w:tab w:val="num" w:pos="3600"/>
        </w:tabs>
        <w:ind w:left="3600" w:hanging="360"/>
      </w:pPr>
      <w:rPr>
        <w:rFonts w:ascii="Symbol" w:hAnsi="Symbol" w:hint="default"/>
      </w:rPr>
    </w:lvl>
    <w:lvl w:ilvl="4" w:tplc="AC6E927E" w:tentative="1">
      <w:start w:val="1"/>
      <w:numFmt w:val="bullet"/>
      <w:lvlText w:val="o"/>
      <w:lvlJc w:val="left"/>
      <w:pPr>
        <w:tabs>
          <w:tab w:val="num" w:pos="4320"/>
        </w:tabs>
        <w:ind w:left="4320" w:hanging="360"/>
      </w:pPr>
      <w:rPr>
        <w:rFonts w:ascii="Courier New" w:hAnsi="Courier New" w:hint="default"/>
      </w:rPr>
    </w:lvl>
    <w:lvl w:ilvl="5" w:tplc="7C6C9A14" w:tentative="1">
      <w:start w:val="1"/>
      <w:numFmt w:val="bullet"/>
      <w:lvlText w:val=""/>
      <w:lvlJc w:val="left"/>
      <w:pPr>
        <w:tabs>
          <w:tab w:val="num" w:pos="5040"/>
        </w:tabs>
        <w:ind w:left="5040" w:hanging="360"/>
      </w:pPr>
      <w:rPr>
        <w:rFonts w:ascii="Wingdings" w:hAnsi="Wingdings" w:hint="default"/>
      </w:rPr>
    </w:lvl>
    <w:lvl w:ilvl="6" w:tplc="806645B0" w:tentative="1">
      <w:start w:val="1"/>
      <w:numFmt w:val="bullet"/>
      <w:lvlText w:val=""/>
      <w:lvlJc w:val="left"/>
      <w:pPr>
        <w:tabs>
          <w:tab w:val="num" w:pos="5760"/>
        </w:tabs>
        <w:ind w:left="5760" w:hanging="360"/>
      </w:pPr>
      <w:rPr>
        <w:rFonts w:ascii="Symbol" w:hAnsi="Symbol" w:hint="default"/>
      </w:rPr>
    </w:lvl>
    <w:lvl w:ilvl="7" w:tplc="FA288004" w:tentative="1">
      <w:start w:val="1"/>
      <w:numFmt w:val="bullet"/>
      <w:lvlText w:val="o"/>
      <w:lvlJc w:val="left"/>
      <w:pPr>
        <w:tabs>
          <w:tab w:val="num" w:pos="6480"/>
        </w:tabs>
        <w:ind w:left="6480" w:hanging="360"/>
      </w:pPr>
      <w:rPr>
        <w:rFonts w:ascii="Courier New" w:hAnsi="Courier New" w:hint="default"/>
      </w:rPr>
    </w:lvl>
    <w:lvl w:ilvl="8" w:tplc="B0D45EF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922358"/>
    <w:multiLevelType w:val="hybridMultilevel"/>
    <w:tmpl w:val="196471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94958"/>
    <w:multiLevelType w:val="hybridMultilevel"/>
    <w:tmpl w:val="D428A0E8"/>
    <w:lvl w:ilvl="0" w:tplc="08090005">
      <w:start w:val="1"/>
      <w:numFmt w:val="bullet"/>
      <w:lvlText w:val=""/>
      <w:lvlJc w:val="left"/>
      <w:pPr>
        <w:tabs>
          <w:tab w:val="num" w:pos="1440"/>
        </w:tabs>
        <w:ind w:left="1440" w:hanging="360"/>
      </w:pPr>
      <w:rPr>
        <w:rFonts w:ascii="Wingdings" w:hAnsi="Wingdings" w:hint="default"/>
      </w:rPr>
    </w:lvl>
    <w:lvl w:ilvl="1" w:tplc="F2F8DB6E" w:tentative="1">
      <w:start w:val="1"/>
      <w:numFmt w:val="bullet"/>
      <w:lvlText w:val="o"/>
      <w:lvlJc w:val="left"/>
      <w:pPr>
        <w:tabs>
          <w:tab w:val="num" w:pos="2160"/>
        </w:tabs>
        <w:ind w:left="2160" w:hanging="360"/>
      </w:pPr>
      <w:rPr>
        <w:rFonts w:ascii="Courier New" w:hAnsi="Courier New" w:hint="default"/>
      </w:rPr>
    </w:lvl>
    <w:lvl w:ilvl="2" w:tplc="B24E11E4" w:tentative="1">
      <w:start w:val="1"/>
      <w:numFmt w:val="bullet"/>
      <w:lvlText w:val=""/>
      <w:lvlJc w:val="left"/>
      <w:pPr>
        <w:tabs>
          <w:tab w:val="num" w:pos="2880"/>
        </w:tabs>
        <w:ind w:left="2880" w:hanging="360"/>
      </w:pPr>
      <w:rPr>
        <w:rFonts w:ascii="Wingdings" w:hAnsi="Wingdings" w:hint="default"/>
      </w:rPr>
    </w:lvl>
    <w:lvl w:ilvl="3" w:tplc="AC8847D4" w:tentative="1">
      <w:start w:val="1"/>
      <w:numFmt w:val="bullet"/>
      <w:lvlText w:val=""/>
      <w:lvlJc w:val="left"/>
      <w:pPr>
        <w:tabs>
          <w:tab w:val="num" w:pos="3600"/>
        </w:tabs>
        <w:ind w:left="3600" w:hanging="360"/>
      </w:pPr>
      <w:rPr>
        <w:rFonts w:ascii="Symbol" w:hAnsi="Symbol" w:hint="default"/>
      </w:rPr>
    </w:lvl>
    <w:lvl w:ilvl="4" w:tplc="0658B4DA" w:tentative="1">
      <w:start w:val="1"/>
      <w:numFmt w:val="bullet"/>
      <w:lvlText w:val="o"/>
      <w:lvlJc w:val="left"/>
      <w:pPr>
        <w:tabs>
          <w:tab w:val="num" w:pos="4320"/>
        </w:tabs>
        <w:ind w:left="4320" w:hanging="360"/>
      </w:pPr>
      <w:rPr>
        <w:rFonts w:ascii="Courier New" w:hAnsi="Courier New" w:hint="default"/>
      </w:rPr>
    </w:lvl>
    <w:lvl w:ilvl="5" w:tplc="AC50FD56" w:tentative="1">
      <w:start w:val="1"/>
      <w:numFmt w:val="bullet"/>
      <w:lvlText w:val=""/>
      <w:lvlJc w:val="left"/>
      <w:pPr>
        <w:tabs>
          <w:tab w:val="num" w:pos="5040"/>
        </w:tabs>
        <w:ind w:left="5040" w:hanging="360"/>
      </w:pPr>
      <w:rPr>
        <w:rFonts w:ascii="Wingdings" w:hAnsi="Wingdings" w:hint="default"/>
      </w:rPr>
    </w:lvl>
    <w:lvl w:ilvl="6" w:tplc="7CB235D4" w:tentative="1">
      <w:start w:val="1"/>
      <w:numFmt w:val="bullet"/>
      <w:lvlText w:val=""/>
      <w:lvlJc w:val="left"/>
      <w:pPr>
        <w:tabs>
          <w:tab w:val="num" w:pos="5760"/>
        </w:tabs>
        <w:ind w:left="5760" w:hanging="360"/>
      </w:pPr>
      <w:rPr>
        <w:rFonts w:ascii="Symbol" w:hAnsi="Symbol" w:hint="default"/>
      </w:rPr>
    </w:lvl>
    <w:lvl w:ilvl="7" w:tplc="71F659DE" w:tentative="1">
      <w:start w:val="1"/>
      <w:numFmt w:val="bullet"/>
      <w:lvlText w:val="o"/>
      <w:lvlJc w:val="left"/>
      <w:pPr>
        <w:tabs>
          <w:tab w:val="num" w:pos="6480"/>
        </w:tabs>
        <w:ind w:left="6480" w:hanging="360"/>
      </w:pPr>
      <w:rPr>
        <w:rFonts w:ascii="Courier New" w:hAnsi="Courier New" w:hint="default"/>
      </w:rPr>
    </w:lvl>
    <w:lvl w:ilvl="8" w:tplc="ED6C090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0D7F19"/>
    <w:multiLevelType w:val="hybridMultilevel"/>
    <w:tmpl w:val="73866F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920C1"/>
    <w:multiLevelType w:val="hybridMultilevel"/>
    <w:tmpl w:val="6D06DB7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FB5D17"/>
    <w:multiLevelType w:val="hybridMultilevel"/>
    <w:tmpl w:val="1548CE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42FDE"/>
    <w:multiLevelType w:val="hybridMultilevel"/>
    <w:tmpl w:val="41248D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22029"/>
    <w:multiLevelType w:val="hybridMultilevel"/>
    <w:tmpl w:val="18A020F2"/>
    <w:lvl w:ilvl="0" w:tplc="9D183A82">
      <w:start w:val="1"/>
      <w:numFmt w:val="bullet"/>
      <w:lvlText w:val=""/>
      <w:lvlJc w:val="left"/>
      <w:pPr>
        <w:tabs>
          <w:tab w:val="num" w:pos="1440"/>
        </w:tabs>
        <w:ind w:left="1440" w:hanging="360"/>
      </w:pPr>
      <w:rPr>
        <w:rFonts w:ascii="Wingdings" w:hAnsi="Wingdings" w:hint="default"/>
      </w:rPr>
    </w:lvl>
    <w:lvl w:ilvl="1" w:tplc="F2F8DB6E" w:tentative="1">
      <w:start w:val="1"/>
      <w:numFmt w:val="bullet"/>
      <w:lvlText w:val="o"/>
      <w:lvlJc w:val="left"/>
      <w:pPr>
        <w:tabs>
          <w:tab w:val="num" w:pos="2160"/>
        </w:tabs>
        <w:ind w:left="2160" w:hanging="360"/>
      </w:pPr>
      <w:rPr>
        <w:rFonts w:ascii="Courier New" w:hAnsi="Courier New" w:hint="default"/>
      </w:rPr>
    </w:lvl>
    <w:lvl w:ilvl="2" w:tplc="B24E11E4" w:tentative="1">
      <w:start w:val="1"/>
      <w:numFmt w:val="bullet"/>
      <w:lvlText w:val=""/>
      <w:lvlJc w:val="left"/>
      <w:pPr>
        <w:tabs>
          <w:tab w:val="num" w:pos="2880"/>
        </w:tabs>
        <w:ind w:left="2880" w:hanging="360"/>
      </w:pPr>
      <w:rPr>
        <w:rFonts w:ascii="Wingdings" w:hAnsi="Wingdings" w:hint="default"/>
      </w:rPr>
    </w:lvl>
    <w:lvl w:ilvl="3" w:tplc="AC8847D4" w:tentative="1">
      <w:start w:val="1"/>
      <w:numFmt w:val="bullet"/>
      <w:lvlText w:val=""/>
      <w:lvlJc w:val="left"/>
      <w:pPr>
        <w:tabs>
          <w:tab w:val="num" w:pos="3600"/>
        </w:tabs>
        <w:ind w:left="3600" w:hanging="360"/>
      </w:pPr>
      <w:rPr>
        <w:rFonts w:ascii="Symbol" w:hAnsi="Symbol" w:hint="default"/>
      </w:rPr>
    </w:lvl>
    <w:lvl w:ilvl="4" w:tplc="0658B4DA" w:tentative="1">
      <w:start w:val="1"/>
      <w:numFmt w:val="bullet"/>
      <w:lvlText w:val="o"/>
      <w:lvlJc w:val="left"/>
      <w:pPr>
        <w:tabs>
          <w:tab w:val="num" w:pos="4320"/>
        </w:tabs>
        <w:ind w:left="4320" w:hanging="360"/>
      </w:pPr>
      <w:rPr>
        <w:rFonts w:ascii="Courier New" w:hAnsi="Courier New" w:hint="default"/>
      </w:rPr>
    </w:lvl>
    <w:lvl w:ilvl="5" w:tplc="AC50FD56" w:tentative="1">
      <w:start w:val="1"/>
      <w:numFmt w:val="bullet"/>
      <w:lvlText w:val=""/>
      <w:lvlJc w:val="left"/>
      <w:pPr>
        <w:tabs>
          <w:tab w:val="num" w:pos="5040"/>
        </w:tabs>
        <w:ind w:left="5040" w:hanging="360"/>
      </w:pPr>
      <w:rPr>
        <w:rFonts w:ascii="Wingdings" w:hAnsi="Wingdings" w:hint="default"/>
      </w:rPr>
    </w:lvl>
    <w:lvl w:ilvl="6" w:tplc="7CB235D4" w:tentative="1">
      <w:start w:val="1"/>
      <w:numFmt w:val="bullet"/>
      <w:lvlText w:val=""/>
      <w:lvlJc w:val="left"/>
      <w:pPr>
        <w:tabs>
          <w:tab w:val="num" w:pos="5760"/>
        </w:tabs>
        <w:ind w:left="5760" w:hanging="360"/>
      </w:pPr>
      <w:rPr>
        <w:rFonts w:ascii="Symbol" w:hAnsi="Symbol" w:hint="default"/>
      </w:rPr>
    </w:lvl>
    <w:lvl w:ilvl="7" w:tplc="71F659DE" w:tentative="1">
      <w:start w:val="1"/>
      <w:numFmt w:val="bullet"/>
      <w:lvlText w:val="o"/>
      <w:lvlJc w:val="left"/>
      <w:pPr>
        <w:tabs>
          <w:tab w:val="num" w:pos="6480"/>
        </w:tabs>
        <w:ind w:left="6480" w:hanging="360"/>
      </w:pPr>
      <w:rPr>
        <w:rFonts w:ascii="Courier New" w:hAnsi="Courier New" w:hint="default"/>
      </w:rPr>
    </w:lvl>
    <w:lvl w:ilvl="8" w:tplc="ED6C090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170586"/>
    <w:multiLevelType w:val="hybridMultilevel"/>
    <w:tmpl w:val="2D60038A"/>
    <w:lvl w:ilvl="0" w:tplc="FFD8B794">
      <w:start w:val="1"/>
      <w:numFmt w:val="bullet"/>
      <w:lvlText w:val=""/>
      <w:lvlJc w:val="left"/>
      <w:pPr>
        <w:tabs>
          <w:tab w:val="num" w:pos="1440"/>
        </w:tabs>
        <w:ind w:left="1440" w:hanging="360"/>
      </w:pPr>
      <w:rPr>
        <w:rFonts w:ascii="Wingdings" w:hAnsi="Wingdings" w:hint="default"/>
      </w:rPr>
    </w:lvl>
    <w:lvl w:ilvl="1" w:tplc="2C5C39C4" w:tentative="1">
      <w:start w:val="1"/>
      <w:numFmt w:val="bullet"/>
      <w:lvlText w:val="o"/>
      <w:lvlJc w:val="left"/>
      <w:pPr>
        <w:tabs>
          <w:tab w:val="num" w:pos="2160"/>
        </w:tabs>
        <w:ind w:left="2160" w:hanging="360"/>
      </w:pPr>
      <w:rPr>
        <w:rFonts w:ascii="Courier New" w:hAnsi="Courier New" w:hint="default"/>
      </w:rPr>
    </w:lvl>
    <w:lvl w:ilvl="2" w:tplc="75A81E46" w:tentative="1">
      <w:start w:val="1"/>
      <w:numFmt w:val="bullet"/>
      <w:lvlText w:val=""/>
      <w:lvlJc w:val="left"/>
      <w:pPr>
        <w:tabs>
          <w:tab w:val="num" w:pos="2880"/>
        </w:tabs>
        <w:ind w:left="2880" w:hanging="360"/>
      </w:pPr>
      <w:rPr>
        <w:rFonts w:ascii="Wingdings" w:hAnsi="Wingdings" w:hint="default"/>
      </w:rPr>
    </w:lvl>
    <w:lvl w:ilvl="3" w:tplc="E6C4B48A" w:tentative="1">
      <w:start w:val="1"/>
      <w:numFmt w:val="bullet"/>
      <w:lvlText w:val=""/>
      <w:lvlJc w:val="left"/>
      <w:pPr>
        <w:tabs>
          <w:tab w:val="num" w:pos="3600"/>
        </w:tabs>
        <w:ind w:left="3600" w:hanging="360"/>
      </w:pPr>
      <w:rPr>
        <w:rFonts w:ascii="Symbol" w:hAnsi="Symbol" w:hint="default"/>
      </w:rPr>
    </w:lvl>
    <w:lvl w:ilvl="4" w:tplc="A0EAB318" w:tentative="1">
      <w:start w:val="1"/>
      <w:numFmt w:val="bullet"/>
      <w:lvlText w:val="o"/>
      <w:lvlJc w:val="left"/>
      <w:pPr>
        <w:tabs>
          <w:tab w:val="num" w:pos="4320"/>
        </w:tabs>
        <w:ind w:left="4320" w:hanging="360"/>
      </w:pPr>
      <w:rPr>
        <w:rFonts w:ascii="Courier New" w:hAnsi="Courier New" w:hint="default"/>
      </w:rPr>
    </w:lvl>
    <w:lvl w:ilvl="5" w:tplc="52EA55A4" w:tentative="1">
      <w:start w:val="1"/>
      <w:numFmt w:val="bullet"/>
      <w:lvlText w:val=""/>
      <w:lvlJc w:val="left"/>
      <w:pPr>
        <w:tabs>
          <w:tab w:val="num" w:pos="5040"/>
        </w:tabs>
        <w:ind w:left="5040" w:hanging="360"/>
      </w:pPr>
      <w:rPr>
        <w:rFonts w:ascii="Wingdings" w:hAnsi="Wingdings" w:hint="default"/>
      </w:rPr>
    </w:lvl>
    <w:lvl w:ilvl="6" w:tplc="DF2AC794" w:tentative="1">
      <w:start w:val="1"/>
      <w:numFmt w:val="bullet"/>
      <w:lvlText w:val=""/>
      <w:lvlJc w:val="left"/>
      <w:pPr>
        <w:tabs>
          <w:tab w:val="num" w:pos="5760"/>
        </w:tabs>
        <w:ind w:left="5760" w:hanging="360"/>
      </w:pPr>
      <w:rPr>
        <w:rFonts w:ascii="Symbol" w:hAnsi="Symbol" w:hint="default"/>
      </w:rPr>
    </w:lvl>
    <w:lvl w:ilvl="7" w:tplc="F1282418" w:tentative="1">
      <w:start w:val="1"/>
      <w:numFmt w:val="bullet"/>
      <w:lvlText w:val="o"/>
      <w:lvlJc w:val="left"/>
      <w:pPr>
        <w:tabs>
          <w:tab w:val="num" w:pos="6480"/>
        </w:tabs>
        <w:ind w:left="6480" w:hanging="360"/>
      </w:pPr>
      <w:rPr>
        <w:rFonts w:ascii="Courier New" w:hAnsi="Courier New" w:hint="default"/>
      </w:rPr>
    </w:lvl>
    <w:lvl w:ilvl="8" w:tplc="2250BA8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A37FB6"/>
    <w:multiLevelType w:val="hybridMultilevel"/>
    <w:tmpl w:val="61AC9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64129"/>
    <w:multiLevelType w:val="hybridMultilevel"/>
    <w:tmpl w:val="396C6C9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E38F7"/>
    <w:multiLevelType w:val="hybridMultilevel"/>
    <w:tmpl w:val="25F234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D17EE"/>
    <w:multiLevelType w:val="hybridMultilevel"/>
    <w:tmpl w:val="16AC1F5A"/>
    <w:lvl w:ilvl="0" w:tplc="08090005">
      <w:start w:val="1"/>
      <w:numFmt w:val="bullet"/>
      <w:lvlText w:val=""/>
      <w:lvlJc w:val="left"/>
      <w:pPr>
        <w:tabs>
          <w:tab w:val="num" w:pos="1440"/>
        </w:tabs>
        <w:ind w:left="1440" w:hanging="360"/>
      </w:pPr>
      <w:rPr>
        <w:rFonts w:ascii="Wingdings" w:hAnsi="Wingdings" w:hint="default"/>
      </w:rPr>
    </w:lvl>
    <w:lvl w:ilvl="1" w:tplc="BAB0A0E0" w:tentative="1">
      <w:start w:val="1"/>
      <w:numFmt w:val="bullet"/>
      <w:lvlText w:val="o"/>
      <w:lvlJc w:val="left"/>
      <w:pPr>
        <w:tabs>
          <w:tab w:val="num" w:pos="2160"/>
        </w:tabs>
        <w:ind w:left="2160" w:hanging="360"/>
      </w:pPr>
      <w:rPr>
        <w:rFonts w:ascii="Courier New" w:hAnsi="Courier New" w:hint="default"/>
      </w:rPr>
    </w:lvl>
    <w:lvl w:ilvl="2" w:tplc="245638CA" w:tentative="1">
      <w:start w:val="1"/>
      <w:numFmt w:val="bullet"/>
      <w:lvlText w:val=""/>
      <w:lvlJc w:val="left"/>
      <w:pPr>
        <w:tabs>
          <w:tab w:val="num" w:pos="2880"/>
        </w:tabs>
        <w:ind w:left="2880" w:hanging="360"/>
      </w:pPr>
      <w:rPr>
        <w:rFonts w:ascii="Wingdings" w:hAnsi="Wingdings" w:hint="default"/>
      </w:rPr>
    </w:lvl>
    <w:lvl w:ilvl="3" w:tplc="14D69A00" w:tentative="1">
      <w:start w:val="1"/>
      <w:numFmt w:val="bullet"/>
      <w:lvlText w:val=""/>
      <w:lvlJc w:val="left"/>
      <w:pPr>
        <w:tabs>
          <w:tab w:val="num" w:pos="3600"/>
        </w:tabs>
        <w:ind w:left="3600" w:hanging="360"/>
      </w:pPr>
      <w:rPr>
        <w:rFonts w:ascii="Symbol" w:hAnsi="Symbol" w:hint="default"/>
      </w:rPr>
    </w:lvl>
    <w:lvl w:ilvl="4" w:tplc="7BFE2330" w:tentative="1">
      <w:start w:val="1"/>
      <w:numFmt w:val="bullet"/>
      <w:lvlText w:val="o"/>
      <w:lvlJc w:val="left"/>
      <w:pPr>
        <w:tabs>
          <w:tab w:val="num" w:pos="4320"/>
        </w:tabs>
        <w:ind w:left="4320" w:hanging="360"/>
      </w:pPr>
      <w:rPr>
        <w:rFonts w:ascii="Courier New" w:hAnsi="Courier New" w:hint="default"/>
      </w:rPr>
    </w:lvl>
    <w:lvl w:ilvl="5" w:tplc="38F8FDC0" w:tentative="1">
      <w:start w:val="1"/>
      <w:numFmt w:val="bullet"/>
      <w:lvlText w:val=""/>
      <w:lvlJc w:val="left"/>
      <w:pPr>
        <w:tabs>
          <w:tab w:val="num" w:pos="5040"/>
        </w:tabs>
        <w:ind w:left="5040" w:hanging="360"/>
      </w:pPr>
      <w:rPr>
        <w:rFonts w:ascii="Wingdings" w:hAnsi="Wingdings" w:hint="default"/>
      </w:rPr>
    </w:lvl>
    <w:lvl w:ilvl="6" w:tplc="45344E24" w:tentative="1">
      <w:start w:val="1"/>
      <w:numFmt w:val="bullet"/>
      <w:lvlText w:val=""/>
      <w:lvlJc w:val="left"/>
      <w:pPr>
        <w:tabs>
          <w:tab w:val="num" w:pos="5760"/>
        </w:tabs>
        <w:ind w:left="5760" w:hanging="360"/>
      </w:pPr>
      <w:rPr>
        <w:rFonts w:ascii="Symbol" w:hAnsi="Symbol" w:hint="default"/>
      </w:rPr>
    </w:lvl>
    <w:lvl w:ilvl="7" w:tplc="1C20641A" w:tentative="1">
      <w:start w:val="1"/>
      <w:numFmt w:val="bullet"/>
      <w:lvlText w:val="o"/>
      <w:lvlJc w:val="left"/>
      <w:pPr>
        <w:tabs>
          <w:tab w:val="num" w:pos="6480"/>
        </w:tabs>
        <w:ind w:left="6480" w:hanging="360"/>
      </w:pPr>
      <w:rPr>
        <w:rFonts w:ascii="Courier New" w:hAnsi="Courier New" w:hint="default"/>
      </w:rPr>
    </w:lvl>
    <w:lvl w:ilvl="8" w:tplc="A6A8E68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6B45A4"/>
    <w:multiLevelType w:val="hybridMultilevel"/>
    <w:tmpl w:val="D646B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B7A3A"/>
    <w:multiLevelType w:val="hybridMultilevel"/>
    <w:tmpl w:val="899CC50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AD4BD9"/>
    <w:multiLevelType w:val="hybridMultilevel"/>
    <w:tmpl w:val="17F689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DB32E2"/>
    <w:multiLevelType w:val="hybridMultilevel"/>
    <w:tmpl w:val="68F854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32375A"/>
    <w:multiLevelType w:val="hybridMultilevel"/>
    <w:tmpl w:val="7966D168"/>
    <w:lvl w:ilvl="0" w:tplc="F2C2C3F4">
      <w:start w:val="1"/>
      <w:numFmt w:val="bullet"/>
      <w:lvlText w:val=""/>
      <w:lvlJc w:val="left"/>
      <w:pPr>
        <w:tabs>
          <w:tab w:val="num" w:pos="1440"/>
        </w:tabs>
        <w:ind w:left="1440" w:hanging="360"/>
      </w:pPr>
      <w:rPr>
        <w:rFonts w:ascii="Wingdings" w:hAnsi="Wingdings" w:hint="default"/>
      </w:rPr>
    </w:lvl>
    <w:lvl w:ilvl="1" w:tplc="E36C60A6" w:tentative="1">
      <w:start w:val="1"/>
      <w:numFmt w:val="bullet"/>
      <w:lvlText w:val="o"/>
      <w:lvlJc w:val="left"/>
      <w:pPr>
        <w:tabs>
          <w:tab w:val="num" w:pos="2160"/>
        </w:tabs>
        <w:ind w:left="2160" w:hanging="360"/>
      </w:pPr>
      <w:rPr>
        <w:rFonts w:ascii="Courier New" w:hAnsi="Courier New" w:hint="default"/>
      </w:rPr>
    </w:lvl>
    <w:lvl w:ilvl="2" w:tplc="41E8C420" w:tentative="1">
      <w:start w:val="1"/>
      <w:numFmt w:val="bullet"/>
      <w:lvlText w:val=""/>
      <w:lvlJc w:val="left"/>
      <w:pPr>
        <w:tabs>
          <w:tab w:val="num" w:pos="2880"/>
        </w:tabs>
        <w:ind w:left="2880" w:hanging="360"/>
      </w:pPr>
      <w:rPr>
        <w:rFonts w:ascii="Wingdings" w:hAnsi="Wingdings" w:hint="default"/>
      </w:rPr>
    </w:lvl>
    <w:lvl w:ilvl="3" w:tplc="AF84C882" w:tentative="1">
      <w:start w:val="1"/>
      <w:numFmt w:val="bullet"/>
      <w:lvlText w:val=""/>
      <w:lvlJc w:val="left"/>
      <w:pPr>
        <w:tabs>
          <w:tab w:val="num" w:pos="3600"/>
        </w:tabs>
        <w:ind w:left="3600" w:hanging="360"/>
      </w:pPr>
      <w:rPr>
        <w:rFonts w:ascii="Symbol" w:hAnsi="Symbol" w:hint="default"/>
      </w:rPr>
    </w:lvl>
    <w:lvl w:ilvl="4" w:tplc="D21ABE3E" w:tentative="1">
      <w:start w:val="1"/>
      <w:numFmt w:val="bullet"/>
      <w:lvlText w:val="o"/>
      <w:lvlJc w:val="left"/>
      <w:pPr>
        <w:tabs>
          <w:tab w:val="num" w:pos="4320"/>
        </w:tabs>
        <w:ind w:left="4320" w:hanging="360"/>
      </w:pPr>
      <w:rPr>
        <w:rFonts w:ascii="Courier New" w:hAnsi="Courier New" w:hint="default"/>
      </w:rPr>
    </w:lvl>
    <w:lvl w:ilvl="5" w:tplc="CFF688B0" w:tentative="1">
      <w:start w:val="1"/>
      <w:numFmt w:val="bullet"/>
      <w:lvlText w:val=""/>
      <w:lvlJc w:val="left"/>
      <w:pPr>
        <w:tabs>
          <w:tab w:val="num" w:pos="5040"/>
        </w:tabs>
        <w:ind w:left="5040" w:hanging="360"/>
      </w:pPr>
      <w:rPr>
        <w:rFonts w:ascii="Wingdings" w:hAnsi="Wingdings" w:hint="default"/>
      </w:rPr>
    </w:lvl>
    <w:lvl w:ilvl="6" w:tplc="6DACB75C" w:tentative="1">
      <w:start w:val="1"/>
      <w:numFmt w:val="bullet"/>
      <w:lvlText w:val=""/>
      <w:lvlJc w:val="left"/>
      <w:pPr>
        <w:tabs>
          <w:tab w:val="num" w:pos="5760"/>
        </w:tabs>
        <w:ind w:left="5760" w:hanging="360"/>
      </w:pPr>
      <w:rPr>
        <w:rFonts w:ascii="Symbol" w:hAnsi="Symbol" w:hint="default"/>
      </w:rPr>
    </w:lvl>
    <w:lvl w:ilvl="7" w:tplc="CF5EC090" w:tentative="1">
      <w:start w:val="1"/>
      <w:numFmt w:val="bullet"/>
      <w:lvlText w:val="o"/>
      <w:lvlJc w:val="left"/>
      <w:pPr>
        <w:tabs>
          <w:tab w:val="num" w:pos="6480"/>
        </w:tabs>
        <w:ind w:left="6480" w:hanging="360"/>
      </w:pPr>
      <w:rPr>
        <w:rFonts w:ascii="Courier New" w:hAnsi="Courier New" w:hint="default"/>
      </w:rPr>
    </w:lvl>
    <w:lvl w:ilvl="8" w:tplc="03F6720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B90860"/>
    <w:multiLevelType w:val="hybridMultilevel"/>
    <w:tmpl w:val="F99A0D8E"/>
    <w:lvl w:ilvl="0" w:tplc="08090005">
      <w:start w:val="1"/>
      <w:numFmt w:val="bullet"/>
      <w:lvlText w:val=""/>
      <w:lvlJc w:val="left"/>
      <w:pPr>
        <w:tabs>
          <w:tab w:val="num" w:pos="1440"/>
        </w:tabs>
        <w:ind w:left="1440" w:hanging="360"/>
      </w:pPr>
      <w:rPr>
        <w:rFonts w:ascii="Wingdings" w:hAnsi="Wingdings" w:hint="default"/>
      </w:rPr>
    </w:lvl>
    <w:lvl w:ilvl="1" w:tplc="2C5C39C4" w:tentative="1">
      <w:start w:val="1"/>
      <w:numFmt w:val="bullet"/>
      <w:lvlText w:val="o"/>
      <w:lvlJc w:val="left"/>
      <w:pPr>
        <w:tabs>
          <w:tab w:val="num" w:pos="2160"/>
        </w:tabs>
        <w:ind w:left="2160" w:hanging="360"/>
      </w:pPr>
      <w:rPr>
        <w:rFonts w:ascii="Courier New" w:hAnsi="Courier New" w:hint="default"/>
      </w:rPr>
    </w:lvl>
    <w:lvl w:ilvl="2" w:tplc="75A81E46" w:tentative="1">
      <w:start w:val="1"/>
      <w:numFmt w:val="bullet"/>
      <w:lvlText w:val=""/>
      <w:lvlJc w:val="left"/>
      <w:pPr>
        <w:tabs>
          <w:tab w:val="num" w:pos="2880"/>
        </w:tabs>
        <w:ind w:left="2880" w:hanging="360"/>
      </w:pPr>
      <w:rPr>
        <w:rFonts w:ascii="Wingdings" w:hAnsi="Wingdings" w:hint="default"/>
      </w:rPr>
    </w:lvl>
    <w:lvl w:ilvl="3" w:tplc="E6C4B48A" w:tentative="1">
      <w:start w:val="1"/>
      <w:numFmt w:val="bullet"/>
      <w:lvlText w:val=""/>
      <w:lvlJc w:val="left"/>
      <w:pPr>
        <w:tabs>
          <w:tab w:val="num" w:pos="3600"/>
        </w:tabs>
        <w:ind w:left="3600" w:hanging="360"/>
      </w:pPr>
      <w:rPr>
        <w:rFonts w:ascii="Symbol" w:hAnsi="Symbol" w:hint="default"/>
      </w:rPr>
    </w:lvl>
    <w:lvl w:ilvl="4" w:tplc="A0EAB318" w:tentative="1">
      <w:start w:val="1"/>
      <w:numFmt w:val="bullet"/>
      <w:lvlText w:val="o"/>
      <w:lvlJc w:val="left"/>
      <w:pPr>
        <w:tabs>
          <w:tab w:val="num" w:pos="4320"/>
        </w:tabs>
        <w:ind w:left="4320" w:hanging="360"/>
      </w:pPr>
      <w:rPr>
        <w:rFonts w:ascii="Courier New" w:hAnsi="Courier New" w:hint="default"/>
      </w:rPr>
    </w:lvl>
    <w:lvl w:ilvl="5" w:tplc="52EA55A4" w:tentative="1">
      <w:start w:val="1"/>
      <w:numFmt w:val="bullet"/>
      <w:lvlText w:val=""/>
      <w:lvlJc w:val="left"/>
      <w:pPr>
        <w:tabs>
          <w:tab w:val="num" w:pos="5040"/>
        </w:tabs>
        <w:ind w:left="5040" w:hanging="360"/>
      </w:pPr>
      <w:rPr>
        <w:rFonts w:ascii="Wingdings" w:hAnsi="Wingdings" w:hint="default"/>
      </w:rPr>
    </w:lvl>
    <w:lvl w:ilvl="6" w:tplc="DF2AC794" w:tentative="1">
      <w:start w:val="1"/>
      <w:numFmt w:val="bullet"/>
      <w:lvlText w:val=""/>
      <w:lvlJc w:val="left"/>
      <w:pPr>
        <w:tabs>
          <w:tab w:val="num" w:pos="5760"/>
        </w:tabs>
        <w:ind w:left="5760" w:hanging="360"/>
      </w:pPr>
      <w:rPr>
        <w:rFonts w:ascii="Symbol" w:hAnsi="Symbol" w:hint="default"/>
      </w:rPr>
    </w:lvl>
    <w:lvl w:ilvl="7" w:tplc="F1282418" w:tentative="1">
      <w:start w:val="1"/>
      <w:numFmt w:val="bullet"/>
      <w:lvlText w:val="o"/>
      <w:lvlJc w:val="left"/>
      <w:pPr>
        <w:tabs>
          <w:tab w:val="num" w:pos="6480"/>
        </w:tabs>
        <w:ind w:left="6480" w:hanging="360"/>
      </w:pPr>
      <w:rPr>
        <w:rFonts w:ascii="Courier New" w:hAnsi="Courier New" w:hint="default"/>
      </w:rPr>
    </w:lvl>
    <w:lvl w:ilvl="8" w:tplc="2250BA8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CA2410"/>
    <w:multiLevelType w:val="hybridMultilevel"/>
    <w:tmpl w:val="6BA036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B2E30"/>
    <w:multiLevelType w:val="hybridMultilevel"/>
    <w:tmpl w:val="52C6D49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5BD5732"/>
    <w:multiLevelType w:val="hybridMultilevel"/>
    <w:tmpl w:val="C60EB9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6AD24AAA"/>
    <w:multiLevelType w:val="hybridMultilevel"/>
    <w:tmpl w:val="3E3E22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13D25"/>
    <w:multiLevelType w:val="hybridMultilevel"/>
    <w:tmpl w:val="D71874AA"/>
    <w:lvl w:ilvl="0" w:tplc="45A08010">
      <w:start w:val="1"/>
      <w:numFmt w:val="bullet"/>
      <w:lvlText w:val=""/>
      <w:lvlJc w:val="left"/>
      <w:pPr>
        <w:tabs>
          <w:tab w:val="num" w:pos="1440"/>
        </w:tabs>
        <w:ind w:left="1440" w:hanging="360"/>
      </w:pPr>
      <w:rPr>
        <w:rFonts w:ascii="Wingdings" w:hAnsi="Wingdings" w:hint="default"/>
      </w:rPr>
    </w:lvl>
    <w:lvl w:ilvl="1" w:tplc="49D01888" w:tentative="1">
      <w:start w:val="1"/>
      <w:numFmt w:val="bullet"/>
      <w:lvlText w:val="o"/>
      <w:lvlJc w:val="left"/>
      <w:pPr>
        <w:tabs>
          <w:tab w:val="num" w:pos="2160"/>
        </w:tabs>
        <w:ind w:left="2160" w:hanging="360"/>
      </w:pPr>
      <w:rPr>
        <w:rFonts w:ascii="Courier New" w:hAnsi="Courier New" w:hint="default"/>
      </w:rPr>
    </w:lvl>
    <w:lvl w:ilvl="2" w:tplc="5A8416A0" w:tentative="1">
      <w:start w:val="1"/>
      <w:numFmt w:val="bullet"/>
      <w:lvlText w:val=""/>
      <w:lvlJc w:val="left"/>
      <w:pPr>
        <w:tabs>
          <w:tab w:val="num" w:pos="2880"/>
        </w:tabs>
        <w:ind w:left="2880" w:hanging="360"/>
      </w:pPr>
      <w:rPr>
        <w:rFonts w:ascii="Wingdings" w:hAnsi="Wingdings" w:hint="default"/>
      </w:rPr>
    </w:lvl>
    <w:lvl w:ilvl="3" w:tplc="7B2CCCD2" w:tentative="1">
      <w:start w:val="1"/>
      <w:numFmt w:val="bullet"/>
      <w:lvlText w:val=""/>
      <w:lvlJc w:val="left"/>
      <w:pPr>
        <w:tabs>
          <w:tab w:val="num" w:pos="3600"/>
        </w:tabs>
        <w:ind w:left="3600" w:hanging="360"/>
      </w:pPr>
      <w:rPr>
        <w:rFonts w:ascii="Symbol" w:hAnsi="Symbol" w:hint="default"/>
      </w:rPr>
    </w:lvl>
    <w:lvl w:ilvl="4" w:tplc="0CDA45B4" w:tentative="1">
      <w:start w:val="1"/>
      <w:numFmt w:val="bullet"/>
      <w:lvlText w:val="o"/>
      <w:lvlJc w:val="left"/>
      <w:pPr>
        <w:tabs>
          <w:tab w:val="num" w:pos="4320"/>
        </w:tabs>
        <w:ind w:left="4320" w:hanging="360"/>
      </w:pPr>
      <w:rPr>
        <w:rFonts w:ascii="Courier New" w:hAnsi="Courier New" w:hint="default"/>
      </w:rPr>
    </w:lvl>
    <w:lvl w:ilvl="5" w:tplc="675A5C86" w:tentative="1">
      <w:start w:val="1"/>
      <w:numFmt w:val="bullet"/>
      <w:lvlText w:val=""/>
      <w:lvlJc w:val="left"/>
      <w:pPr>
        <w:tabs>
          <w:tab w:val="num" w:pos="5040"/>
        </w:tabs>
        <w:ind w:left="5040" w:hanging="360"/>
      </w:pPr>
      <w:rPr>
        <w:rFonts w:ascii="Wingdings" w:hAnsi="Wingdings" w:hint="default"/>
      </w:rPr>
    </w:lvl>
    <w:lvl w:ilvl="6" w:tplc="01A8061A" w:tentative="1">
      <w:start w:val="1"/>
      <w:numFmt w:val="bullet"/>
      <w:lvlText w:val=""/>
      <w:lvlJc w:val="left"/>
      <w:pPr>
        <w:tabs>
          <w:tab w:val="num" w:pos="5760"/>
        </w:tabs>
        <w:ind w:left="5760" w:hanging="360"/>
      </w:pPr>
      <w:rPr>
        <w:rFonts w:ascii="Symbol" w:hAnsi="Symbol" w:hint="default"/>
      </w:rPr>
    </w:lvl>
    <w:lvl w:ilvl="7" w:tplc="8124CC6C" w:tentative="1">
      <w:start w:val="1"/>
      <w:numFmt w:val="bullet"/>
      <w:lvlText w:val="o"/>
      <w:lvlJc w:val="left"/>
      <w:pPr>
        <w:tabs>
          <w:tab w:val="num" w:pos="6480"/>
        </w:tabs>
        <w:ind w:left="6480" w:hanging="360"/>
      </w:pPr>
      <w:rPr>
        <w:rFonts w:ascii="Courier New" w:hAnsi="Courier New" w:hint="default"/>
      </w:rPr>
    </w:lvl>
    <w:lvl w:ilvl="8" w:tplc="CA98C184"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D956BB"/>
    <w:multiLevelType w:val="hybridMultilevel"/>
    <w:tmpl w:val="387EA1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3F67BF"/>
    <w:multiLevelType w:val="hybridMultilevel"/>
    <w:tmpl w:val="BC88444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23"/>
  </w:num>
  <w:num w:numId="4">
    <w:abstractNumId w:val="6"/>
  </w:num>
  <w:num w:numId="5">
    <w:abstractNumId w:val="13"/>
  </w:num>
  <w:num w:numId="6">
    <w:abstractNumId w:val="14"/>
  </w:num>
  <w:num w:numId="7">
    <w:abstractNumId w:val="21"/>
  </w:num>
  <w:num w:numId="8">
    <w:abstractNumId w:val="17"/>
  </w:num>
  <w:num w:numId="9">
    <w:abstractNumId w:val="11"/>
  </w:num>
  <w:num w:numId="10">
    <w:abstractNumId w:val="25"/>
  </w:num>
  <w:num w:numId="11">
    <w:abstractNumId w:val="4"/>
  </w:num>
  <w:num w:numId="12">
    <w:abstractNumId w:val="10"/>
  </w:num>
  <w:num w:numId="13">
    <w:abstractNumId w:val="18"/>
  </w:num>
  <w:num w:numId="14">
    <w:abstractNumId w:val="8"/>
  </w:num>
  <w:num w:numId="15">
    <w:abstractNumId w:val="28"/>
  </w:num>
  <w:num w:numId="16">
    <w:abstractNumId w:val="31"/>
  </w:num>
  <w:num w:numId="17">
    <w:abstractNumId w:val="12"/>
  </w:num>
  <w:num w:numId="18">
    <w:abstractNumId w:val="15"/>
  </w:num>
  <w:num w:numId="19">
    <w:abstractNumId w:val="9"/>
  </w:num>
  <w:num w:numId="20">
    <w:abstractNumId w:val="27"/>
  </w:num>
  <w:num w:numId="21">
    <w:abstractNumId w:val="5"/>
  </w:num>
  <w:num w:numId="22">
    <w:abstractNumId w:val="24"/>
  </w:num>
  <w:num w:numId="23">
    <w:abstractNumId w:val="1"/>
  </w:num>
  <w:num w:numId="24">
    <w:abstractNumId w:val="16"/>
  </w:num>
  <w:num w:numId="25">
    <w:abstractNumId w:val="19"/>
  </w:num>
  <w:num w:numId="26">
    <w:abstractNumId w:val="26"/>
  </w:num>
  <w:num w:numId="27">
    <w:abstractNumId w:val="7"/>
  </w:num>
  <w:num w:numId="28">
    <w:abstractNumId w:val="0"/>
  </w:num>
  <w:num w:numId="29">
    <w:abstractNumId w:val="30"/>
  </w:num>
  <w:num w:numId="30">
    <w:abstractNumId w:val="20"/>
  </w:num>
  <w:num w:numId="31">
    <w:abstractNumId w:val="3"/>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tair Barton">
    <w15:presenceInfo w15:providerId="AD" w15:userId="S-1-5-21-576401168-1245124898-925700815-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F6"/>
    <w:rsid w:val="0003338E"/>
    <w:rsid w:val="000359D9"/>
    <w:rsid w:val="00071B17"/>
    <w:rsid w:val="00074BA1"/>
    <w:rsid w:val="000760E4"/>
    <w:rsid w:val="000805E2"/>
    <w:rsid w:val="000A5D6A"/>
    <w:rsid w:val="000B68D8"/>
    <w:rsid w:val="000D1D86"/>
    <w:rsid w:val="000F197D"/>
    <w:rsid w:val="000F2CEE"/>
    <w:rsid w:val="00103687"/>
    <w:rsid w:val="001055F9"/>
    <w:rsid w:val="00115E24"/>
    <w:rsid w:val="00142CC9"/>
    <w:rsid w:val="001469A5"/>
    <w:rsid w:val="00151853"/>
    <w:rsid w:val="001643F5"/>
    <w:rsid w:val="00167AF2"/>
    <w:rsid w:val="00171312"/>
    <w:rsid w:val="00171DBF"/>
    <w:rsid w:val="00176E03"/>
    <w:rsid w:val="001770D0"/>
    <w:rsid w:val="001A1016"/>
    <w:rsid w:val="001A6892"/>
    <w:rsid w:val="001B0F4A"/>
    <w:rsid w:val="001C001D"/>
    <w:rsid w:val="001D1036"/>
    <w:rsid w:val="001E1E9F"/>
    <w:rsid w:val="001E6465"/>
    <w:rsid w:val="001F2F16"/>
    <w:rsid w:val="001F62F3"/>
    <w:rsid w:val="00232DDC"/>
    <w:rsid w:val="00235AAD"/>
    <w:rsid w:val="002633B8"/>
    <w:rsid w:val="00294A46"/>
    <w:rsid w:val="002B6D5D"/>
    <w:rsid w:val="002C1EE6"/>
    <w:rsid w:val="002C73CA"/>
    <w:rsid w:val="002D1A8B"/>
    <w:rsid w:val="002E46EF"/>
    <w:rsid w:val="002E6DD5"/>
    <w:rsid w:val="002F3C77"/>
    <w:rsid w:val="00315226"/>
    <w:rsid w:val="00325CDE"/>
    <w:rsid w:val="00373900"/>
    <w:rsid w:val="0038038F"/>
    <w:rsid w:val="0039214C"/>
    <w:rsid w:val="00393DDA"/>
    <w:rsid w:val="003B4821"/>
    <w:rsid w:val="003B60FB"/>
    <w:rsid w:val="003C0707"/>
    <w:rsid w:val="003D058C"/>
    <w:rsid w:val="003E04B5"/>
    <w:rsid w:val="003E6EDB"/>
    <w:rsid w:val="003F7AB5"/>
    <w:rsid w:val="0040103C"/>
    <w:rsid w:val="00406DB3"/>
    <w:rsid w:val="004112C7"/>
    <w:rsid w:val="00421B16"/>
    <w:rsid w:val="004229A0"/>
    <w:rsid w:val="004310B5"/>
    <w:rsid w:val="004350B4"/>
    <w:rsid w:val="00443B52"/>
    <w:rsid w:val="00453BC5"/>
    <w:rsid w:val="004756D0"/>
    <w:rsid w:val="00486C39"/>
    <w:rsid w:val="00493AE3"/>
    <w:rsid w:val="004B2850"/>
    <w:rsid w:val="004C1FFE"/>
    <w:rsid w:val="004E36C2"/>
    <w:rsid w:val="004E4A0A"/>
    <w:rsid w:val="004F1DA1"/>
    <w:rsid w:val="00510E54"/>
    <w:rsid w:val="00511EC9"/>
    <w:rsid w:val="00512E0D"/>
    <w:rsid w:val="005219C7"/>
    <w:rsid w:val="005235E0"/>
    <w:rsid w:val="00540D3D"/>
    <w:rsid w:val="00541BF0"/>
    <w:rsid w:val="005545CA"/>
    <w:rsid w:val="00562A5A"/>
    <w:rsid w:val="00574E12"/>
    <w:rsid w:val="0059503D"/>
    <w:rsid w:val="005A0744"/>
    <w:rsid w:val="005A6E7A"/>
    <w:rsid w:val="005B0B8F"/>
    <w:rsid w:val="005B62A2"/>
    <w:rsid w:val="005C0EDF"/>
    <w:rsid w:val="005D0951"/>
    <w:rsid w:val="005D2A92"/>
    <w:rsid w:val="005D5BE7"/>
    <w:rsid w:val="005E4752"/>
    <w:rsid w:val="005F33FE"/>
    <w:rsid w:val="00634EC2"/>
    <w:rsid w:val="006502D3"/>
    <w:rsid w:val="006521F6"/>
    <w:rsid w:val="00655062"/>
    <w:rsid w:val="006902CC"/>
    <w:rsid w:val="006C13FC"/>
    <w:rsid w:val="006C2FB9"/>
    <w:rsid w:val="006C4F9C"/>
    <w:rsid w:val="006E1DBB"/>
    <w:rsid w:val="006E38EF"/>
    <w:rsid w:val="006E3D8E"/>
    <w:rsid w:val="006F5124"/>
    <w:rsid w:val="006F75C6"/>
    <w:rsid w:val="007009D6"/>
    <w:rsid w:val="0070129E"/>
    <w:rsid w:val="00702C07"/>
    <w:rsid w:val="00707AB7"/>
    <w:rsid w:val="00714AFE"/>
    <w:rsid w:val="00720C96"/>
    <w:rsid w:val="007212E9"/>
    <w:rsid w:val="00747849"/>
    <w:rsid w:val="00755277"/>
    <w:rsid w:val="007610E4"/>
    <w:rsid w:val="007619B1"/>
    <w:rsid w:val="00762C25"/>
    <w:rsid w:val="00784B6F"/>
    <w:rsid w:val="007856F8"/>
    <w:rsid w:val="00786396"/>
    <w:rsid w:val="007B3D18"/>
    <w:rsid w:val="007B44FA"/>
    <w:rsid w:val="007B79EF"/>
    <w:rsid w:val="007D141C"/>
    <w:rsid w:val="007E3B4E"/>
    <w:rsid w:val="00810989"/>
    <w:rsid w:val="00823B8B"/>
    <w:rsid w:val="0083425E"/>
    <w:rsid w:val="0083451B"/>
    <w:rsid w:val="008560D1"/>
    <w:rsid w:val="00860F18"/>
    <w:rsid w:val="008A2218"/>
    <w:rsid w:val="008B7211"/>
    <w:rsid w:val="008C5237"/>
    <w:rsid w:val="00922363"/>
    <w:rsid w:val="009635A9"/>
    <w:rsid w:val="009667C5"/>
    <w:rsid w:val="00987918"/>
    <w:rsid w:val="009B1F7B"/>
    <w:rsid w:val="009D76FA"/>
    <w:rsid w:val="009E1A4D"/>
    <w:rsid w:val="009E355C"/>
    <w:rsid w:val="009E7A8C"/>
    <w:rsid w:val="009F2939"/>
    <w:rsid w:val="00A00A45"/>
    <w:rsid w:val="00A17A76"/>
    <w:rsid w:val="00A329B7"/>
    <w:rsid w:val="00A41456"/>
    <w:rsid w:val="00A45040"/>
    <w:rsid w:val="00A47B1B"/>
    <w:rsid w:val="00A60CDB"/>
    <w:rsid w:val="00A644E7"/>
    <w:rsid w:val="00A712B3"/>
    <w:rsid w:val="00A77EE2"/>
    <w:rsid w:val="00AA24F9"/>
    <w:rsid w:val="00AA7CCF"/>
    <w:rsid w:val="00AE1BDB"/>
    <w:rsid w:val="00AF1EF5"/>
    <w:rsid w:val="00AF2EAC"/>
    <w:rsid w:val="00B12A5F"/>
    <w:rsid w:val="00B2798F"/>
    <w:rsid w:val="00B27F03"/>
    <w:rsid w:val="00B31106"/>
    <w:rsid w:val="00B35968"/>
    <w:rsid w:val="00B4643E"/>
    <w:rsid w:val="00B53ADE"/>
    <w:rsid w:val="00B57212"/>
    <w:rsid w:val="00B808EE"/>
    <w:rsid w:val="00B96631"/>
    <w:rsid w:val="00BA18CF"/>
    <w:rsid w:val="00BD29DD"/>
    <w:rsid w:val="00BD7B37"/>
    <w:rsid w:val="00BE1EAB"/>
    <w:rsid w:val="00BF0D70"/>
    <w:rsid w:val="00BF6EA4"/>
    <w:rsid w:val="00C0068A"/>
    <w:rsid w:val="00C02F0E"/>
    <w:rsid w:val="00C124EB"/>
    <w:rsid w:val="00C31840"/>
    <w:rsid w:val="00C4371B"/>
    <w:rsid w:val="00C44482"/>
    <w:rsid w:val="00C60759"/>
    <w:rsid w:val="00C62341"/>
    <w:rsid w:val="00C73A8B"/>
    <w:rsid w:val="00C81DA7"/>
    <w:rsid w:val="00C90530"/>
    <w:rsid w:val="00CA722C"/>
    <w:rsid w:val="00CB266A"/>
    <w:rsid w:val="00CB7ED2"/>
    <w:rsid w:val="00CC19BB"/>
    <w:rsid w:val="00CD1B6D"/>
    <w:rsid w:val="00CE4FE6"/>
    <w:rsid w:val="00CF6005"/>
    <w:rsid w:val="00D038FD"/>
    <w:rsid w:val="00D06022"/>
    <w:rsid w:val="00D06896"/>
    <w:rsid w:val="00D11FF1"/>
    <w:rsid w:val="00D222D3"/>
    <w:rsid w:val="00D2293F"/>
    <w:rsid w:val="00D52695"/>
    <w:rsid w:val="00D874D9"/>
    <w:rsid w:val="00D874F8"/>
    <w:rsid w:val="00DB13A3"/>
    <w:rsid w:val="00DB4EF4"/>
    <w:rsid w:val="00DB7734"/>
    <w:rsid w:val="00DD4F6B"/>
    <w:rsid w:val="00DE5D5F"/>
    <w:rsid w:val="00DF1DD6"/>
    <w:rsid w:val="00E14018"/>
    <w:rsid w:val="00E157F9"/>
    <w:rsid w:val="00E32DA1"/>
    <w:rsid w:val="00E35AE1"/>
    <w:rsid w:val="00E75CC8"/>
    <w:rsid w:val="00EC447F"/>
    <w:rsid w:val="00EC552A"/>
    <w:rsid w:val="00ED1529"/>
    <w:rsid w:val="00EE13B7"/>
    <w:rsid w:val="00EE4E1D"/>
    <w:rsid w:val="00F34032"/>
    <w:rsid w:val="00F3614A"/>
    <w:rsid w:val="00F428F2"/>
    <w:rsid w:val="00F43ACF"/>
    <w:rsid w:val="00F57D43"/>
    <w:rsid w:val="00F61820"/>
    <w:rsid w:val="00F65178"/>
    <w:rsid w:val="00F72FAE"/>
    <w:rsid w:val="00F83E12"/>
    <w:rsid w:val="00F91FE7"/>
    <w:rsid w:val="00F9666A"/>
    <w:rsid w:val="00FB6094"/>
    <w:rsid w:val="00FB758E"/>
    <w:rsid w:val="00FC3FEB"/>
    <w:rsid w:val="00FD284D"/>
    <w:rsid w:val="00FE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35F4A4"/>
  <w15:docId w15:val="{D00A4EE8-67A0-4A58-8B43-93E825C0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1C"/>
    <w:rPr>
      <w:sz w:val="24"/>
      <w:szCs w:val="24"/>
      <w:lang w:eastAsia="en-US"/>
    </w:rPr>
  </w:style>
  <w:style w:type="paragraph" w:styleId="Heading1">
    <w:name w:val="heading 1"/>
    <w:basedOn w:val="Normal"/>
    <w:next w:val="Normal"/>
    <w:qFormat/>
    <w:rsid w:val="007D141C"/>
    <w:pPr>
      <w:keepNext/>
      <w:jc w:val="right"/>
      <w:outlineLvl w:val="0"/>
    </w:pPr>
    <w:rPr>
      <w:rFonts w:ascii="Tahoma" w:hAnsi="Tahoma" w:cs="Tahoma"/>
      <w:b/>
      <w:bCs/>
      <w:sz w:val="22"/>
    </w:rPr>
  </w:style>
  <w:style w:type="paragraph" w:styleId="Heading2">
    <w:name w:val="heading 2"/>
    <w:basedOn w:val="Normal"/>
    <w:next w:val="Normal"/>
    <w:qFormat/>
    <w:rsid w:val="007D141C"/>
    <w:pPr>
      <w:keepNext/>
      <w:jc w:val="both"/>
      <w:outlineLvl w:val="1"/>
    </w:pPr>
    <w:rPr>
      <w:rFonts w:ascii="Tahoma" w:hAnsi="Tahoma" w:cs="Tahoma"/>
      <w:b/>
      <w:bCs/>
      <w:sz w:val="28"/>
    </w:rPr>
  </w:style>
  <w:style w:type="paragraph" w:styleId="Heading3">
    <w:name w:val="heading 3"/>
    <w:basedOn w:val="Normal"/>
    <w:next w:val="Normal"/>
    <w:qFormat/>
    <w:rsid w:val="007D141C"/>
    <w:pPr>
      <w:keepNext/>
      <w:ind w:left="720" w:hanging="720"/>
      <w:jc w:val="both"/>
      <w:outlineLvl w:val="2"/>
    </w:pPr>
    <w:rPr>
      <w:rFonts w:ascii="Tahoma" w:hAnsi="Tahoma" w:cs="Tahoma"/>
      <w:b/>
      <w:bCs/>
      <w:sz w:val="22"/>
    </w:rPr>
  </w:style>
  <w:style w:type="paragraph" w:styleId="Heading4">
    <w:name w:val="heading 4"/>
    <w:basedOn w:val="Normal"/>
    <w:next w:val="Normal"/>
    <w:qFormat/>
    <w:rsid w:val="007D141C"/>
    <w:pPr>
      <w:keepNext/>
      <w:ind w:left="1440" w:hanging="720"/>
      <w:jc w:val="both"/>
      <w:outlineLvl w:val="3"/>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141C"/>
    <w:pPr>
      <w:ind w:left="720" w:hanging="720"/>
      <w:jc w:val="both"/>
    </w:pPr>
    <w:rPr>
      <w:rFonts w:ascii="Tahoma" w:hAnsi="Tahoma" w:cs="Tahoma"/>
      <w:sz w:val="22"/>
    </w:rPr>
  </w:style>
  <w:style w:type="paragraph" w:styleId="Footer">
    <w:name w:val="footer"/>
    <w:basedOn w:val="Normal"/>
    <w:rsid w:val="007D141C"/>
    <w:pPr>
      <w:tabs>
        <w:tab w:val="center" w:pos="4153"/>
        <w:tab w:val="right" w:pos="8306"/>
      </w:tabs>
    </w:pPr>
  </w:style>
  <w:style w:type="character" w:styleId="PageNumber">
    <w:name w:val="page number"/>
    <w:basedOn w:val="DefaultParagraphFont"/>
    <w:rsid w:val="007D141C"/>
  </w:style>
  <w:style w:type="paragraph" w:styleId="Header">
    <w:name w:val="header"/>
    <w:basedOn w:val="Normal"/>
    <w:rsid w:val="007D141C"/>
    <w:pPr>
      <w:tabs>
        <w:tab w:val="center" w:pos="4153"/>
        <w:tab w:val="right" w:pos="8306"/>
      </w:tabs>
    </w:pPr>
  </w:style>
  <w:style w:type="paragraph" w:styleId="BodyTextIndent2">
    <w:name w:val="Body Text Indent 2"/>
    <w:basedOn w:val="Normal"/>
    <w:rsid w:val="007D141C"/>
    <w:pPr>
      <w:ind w:left="720"/>
      <w:jc w:val="both"/>
    </w:pPr>
    <w:rPr>
      <w:rFonts w:ascii="Tahoma" w:hAnsi="Tahoma"/>
      <w:sz w:val="22"/>
    </w:rPr>
  </w:style>
  <w:style w:type="paragraph" w:styleId="BodyTextIndent3">
    <w:name w:val="Body Text Indent 3"/>
    <w:basedOn w:val="Normal"/>
    <w:rsid w:val="007D141C"/>
    <w:pPr>
      <w:ind w:left="720" w:hanging="720"/>
      <w:jc w:val="both"/>
    </w:pPr>
    <w:rPr>
      <w:rFonts w:ascii="Tahoma" w:hAnsi="Tahoma"/>
      <w:color w:val="FF0000"/>
      <w:sz w:val="22"/>
    </w:rPr>
  </w:style>
  <w:style w:type="paragraph" w:styleId="ListParagraph">
    <w:name w:val="List Paragraph"/>
    <w:basedOn w:val="Normal"/>
    <w:uiPriority w:val="34"/>
    <w:qFormat/>
    <w:rsid w:val="00A17A76"/>
    <w:pPr>
      <w:ind w:left="720"/>
    </w:pPr>
  </w:style>
  <w:style w:type="paragraph" w:styleId="BalloonText">
    <w:name w:val="Balloon Text"/>
    <w:basedOn w:val="Normal"/>
    <w:link w:val="BalloonTextChar"/>
    <w:uiPriority w:val="99"/>
    <w:semiHidden/>
    <w:unhideWhenUsed/>
    <w:rsid w:val="00167AF2"/>
    <w:rPr>
      <w:rFonts w:ascii="Tahoma" w:hAnsi="Tahoma" w:cs="Tahoma"/>
      <w:sz w:val="16"/>
      <w:szCs w:val="16"/>
    </w:rPr>
  </w:style>
  <w:style w:type="character" w:customStyle="1" w:styleId="BalloonTextChar">
    <w:name w:val="Balloon Text Char"/>
    <w:basedOn w:val="DefaultParagraphFont"/>
    <w:link w:val="BalloonText"/>
    <w:uiPriority w:val="99"/>
    <w:semiHidden/>
    <w:rsid w:val="00167AF2"/>
    <w:rPr>
      <w:rFonts w:ascii="Tahoma" w:hAnsi="Tahoma" w:cs="Tahoma"/>
      <w:sz w:val="16"/>
      <w:szCs w:val="16"/>
      <w:lang w:eastAsia="en-US"/>
    </w:rPr>
  </w:style>
  <w:style w:type="paragraph" w:styleId="Revision">
    <w:name w:val="Revision"/>
    <w:hidden/>
    <w:uiPriority w:val="99"/>
    <w:semiHidden/>
    <w:rsid w:val="00512E0D"/>
    <w:rPr>
      <w:sz w:val="24"/>
      <w:szCs w:val="24"/>
      <w:lang w:eastAsia="en-US"/>
    </w:rPr>
  </w:style>
  <w:style w:type="paragraph" w:styleId="BodyText">
    <w:name w:val="Body Text"/>
    <w:basedOn w:val="Normal"/>
    <w:link w:val="BodyTextChar"/>
    <w:uiPriority w:val="99"/>
    <w:semiHidden/>
    <w:unhideWhenUsed/>
    <w:rsid w:val="006E38EF"/>
    <w:pPr>
      <w:spacing w:after="120"/>
    </w:pPr>
  </w:style>
  <w:style w:type="character" w:customStyle="1" w:styleId="BodyTextChar">
    <w:name w:val="Body Text Char"/>
    <w:basedOn w:val="DefaultParagraphFont"/>
    <w:link w:val="BodyText"/>
    <w:uiPriority w:val="99"/>
    <w:semiHidden/>
    <w:rsid w:val="006E38EF"/>
    <w:rPr>
      <w:sz w:val="24"/>
      <w:szCs w:val="24"/>
      <w:lang w:eastAsia="en-US"/>
    </w:rPr>
  </w:style>
  <w:style w:type="paragraph" w:styleId="BlockText">
    <w:name w:val="Block Text"/>
    <w:basedOn w:val="Normal"/>
    <w:rsid w:val="006E38EF"/>
    <w:pPr>
      <w:tabs>
        <w:tab w:val="left" w:pos="1100"/>
      </w:tabs>
      <w:ind w:left="1100" w:right="1058" w:hanging="1100"/>
      <w:jc w:val="both"/>
    </w:pPr>
    <w:rPr>
      <w:rFonts w:ascii="Tahoma" w:hAnsi="Tahoma"/>
      <w:kern w:val="28"/>
      <w:sz w:val="22"/>
      <w:szCs w:val="20"/>
    </w:rPr>
  </w:style>
  <w:style w:type="paragraph" w:customStyle="1" w:styleId="Style1">
    <w:name w:val="Style1"/>
    <w:basedOn w:val="Normal"/>
    <w:rsid w:val="0070129E"/>
    <w:rPr>
      <w:rFonts w:ascii="Arial" w:hAnsi="Arial"/>
      <w:sz w:val="22"/>
      <w:szCs w:val="20"/>
    </w:rPr>
  </w:style>
  <w:style w:type="character" w:styleId="CommentReference">
    <w:name w:val="annotation reference"/>
    <w:basedOn w:val="DefaultParagraphFont"/>
    <w:uiPriority w:val="99"/>
    <w:semiHidden/>
    <w:unhideWhenUsed/>
    <w:rsid w:val="00A712B3"/>
    <w:rPr>
      <w:sz w:val="16"/>
      <w:szCs w:val="16"/>
    </w:rPr>
  </w:style>
  <w:style w:type="paragraph" w:styleId="CommentText">
    <w:name w:val="annotation text"/>
    <w:basedOn w:val="Normal"/>
    <w:link w:val="CommentTextChar"/>
    <w:uiPriority w:val="99"/>
    <w:semiHidden/>
    <w:unhideWhenUsed/>
    <w:rsid w:val="00A712B3"/>
    <w:rPr>
      <w:sz w:val="20"/>
      <w:szCs w:val="20"/>
    </w:rPr>
  </w:style>
  <w:style w:type="character" w:customStyle="1" w:styleId="CommentTextChar">
    <w:name w:val="Comment Text Char"/>
    <w:basedOn w:val="DefaultParagraphFont"/>
    <w:link w:val="CommentText"/>
    <w:uiPriority w:val="99"/>
    <w:semiHidden/>
    <w:rsid w:val="00A712B3"/>
    <w:rPr>
      <w:lang w:eastAsia="en-US"/>
    </w:rPr>
  </w:style>
  <w:style w:type="paragraph" w:styleId="CommentSubject">
    <w:name w:val="annotation subject"/>
    <w:basedOn w:val="CommentText"/>
    <w:next w:val="CommentText"/>
    <w:link w:val="CommentSubjectChar"/>
    <w:uiPriority w:val="99"/>
    <w:semiHidden/>
    <w:unhideWhenUsed/>
    <w:rsid w:val="00A712B3"/>
    <w:rPr>
      <w:b/>
      <w:bCs/>
    </w:rPr>
  </w:style>
  <w:style w:type="character" w:customStyle="1" w:styleId="CommentSubjectChar">
    <w:name w:val="Comment Subject Char"/>
    <w:basedOn w:val="CommentTextChar"/>
    <w:link w:val="CommentSubject"/>
    <w:uiPriority w:val="99"/>
    <w:semiHidden/>
    <w:rsid w:val="00A712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5E28-917D-4526-AD5E-1B85EF9D3AD1}">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81527A51-DECC-465A-B2A6-5987A7C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POLICY REF:  MNT/95/03</vt:lpstr>
    </vt:vector>
  </TitlesOfParts>
  <Company>Almond HA</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REF:  MNT/95/03</dc:title>
  <dc:creator>AlistairB</dc:creator>
  <cp:lastModifiedBy>Brita Ingebrigtsen</cp:lastModifiedBy>
  <cp:revision>2</cp:revision>
  <cp:lastPrinted>2019-11-12T13:04:00Z</cp:lastPrinted>
  <dcterms:created xsi:type="dcterms:W3CDTF">2019-11-14T10:24:00Z</dcterms:created>
  <dcterms:modified xsi:type="dcterms:W3CDTF">2019-11-14T10:24:00Z</dcterms:modified>
</cp:coreProperties>
</file>